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9432A" w14:textId="387B0262" w:rsidR="00500757" w:rsidRPr="00881CBD" w:rsidRDefault="001C49A1" w:rsidP="00722F2E">
      <w:pPr>
        <w:spacing w:after="0"/>
        <w:rPr>
          <w:rFonts w:cs="Arial"/>
          <w:color w:val="002060"/>
          <w:sz w:val="16"/>
          <w:szCs w:val="16"/>
        </w:rPr>
      </w:pPr>
      <w:bookmarkStart w:id="0" w:name="_GoBack"/>
      <w:bookmarkEnd w:id="0"/>
      <w:r>
        <w:rPr>
          <w:rFonts w:cs="Arial"/>
          <w:color w:val="002060"/>
          <w:sz w:val="16"/>
          <w:szCs w:val="16"/>
        </w:rPr>
        <w:t xml:space="preserve">    </w:t>
      </w:r>
      <w:r>
        <w:rPr>
          <w:rFonts w:cs="Arial"/>
          <w:color w:val="002060"/>
          <w:sz w:val="16"/>
          <w:szCs w:val="16"/>
        </w:rPr>
        <w:tab/>
      </w:r>
      <w:r>
        <w:rPr>
          <w:rFonts w:cs="Arial"/>
          <w:color w:val="002060"/>
          <w:sz w:val="16"/>
          <w:szCs w:val="16"/>
        </w:rPr>
        <w:tab/>
      </w:r>
      <w:r>
        <w:rPr>
          <w:rFonts w:cs="Arial"/>
          <w:color w:val="002060"/>
          <w:sz w:val="16"/>
          <w:szCs w:val="16"/>
        </w:rPr>
        <w:tab/>
      </w:r>
      <w:r>
        <w:rPr>
          <w:rFonts w:cs="Arial"/>
          <w:color w:val="002060"/>
          <w:sz w:val="16"/>
          <w:szCs w:val="16"/>
        </w:rPr>
        <w:tab/>
      </w:r>
      <w:r>
        <w:rPr>
          <w:rFonts w:cs="Arial"/>
          <w:color w:val="002060"/>
          <w:sz w:val="16"/>
          <w:szCs w:val="16"/>
        </w:rPr>
        <w:tab/>
      </w:r>
      <w:r>
        <w:rPr>
          <w:rFonts w:cs="Arial"/>
          <w:color w:val="002060"/>
          <w:sz w:val="16"/>
          <w:szCs w:val="16"/>
        </w:rPr>
        <w:tab/>
        <w:t xml:space="preserve"> </w:t>
      </w:r>
    </w:p>
    <w:p w14:paraId="2993A2F5" w14:textId="4FD14D69" w:rsidR="00891D70" w:rsidRPr="00250410" w:rsidRDefault="00881CBD" w:rsidP="00250410">
      <w:pPr>
        <w:pStyle w:val="Heading1"/>
        <w:spacing w:after="40"/>
        <w:rPr>
          <w:b w:val="0"/>
        </w:rPr>
      </w:pPr>
      <w:r w:rsidRPr="00250410">
        <w:t>Making an Emergency Plan with Youth in Congregate Care</w:t>
      </w:r>
      <w:r w:rsidR="006676D2" w:rsidRPr="00250410">
        <w:t xml:space="preserve"> in </w:t>
      </w:r>
      <w:r w:rsidR="00E50EBA">
        <w:t>Massachusetts</w:t>
      </w:r>
      <w:r w:rsidR="00853644">
        <w:t>:</w:t>
      </w:r>
    </w:p>
    <w:p w14:paraId="34938EDF" w14:textId="7123F5CC" w:rsidR="00881CBD" w:rsidRPr="00853644" w:rsidRDefault="00881CBD" w:rsidP="00250410">
      <w:pPr>
        <w:spacing w:after="0"/>
        <w:jc w:val="center"/>
        <w:rPr>
          <w:rFonts w:ascii="Times New Roman" w:eastAsia="Times New Roman" w:hAnsi="Times New Roman" w:cs="Times New Roman"/>
          <w:sz w:val="24"/>
          <w:szCs w:val="24"/>
        </w:rPr>
      </w:pPr>
      <w:r w:rsidRPr="00250410">
        <w:rPr>
          <w:rFonts w:eastAsia="Times New Roman" w:cs="Arial"/>
          <w:b/>
          <w:bCs/>
          <w:iCs/>
          <w:color w:val="000000"/>
          <w:sz w:val="24"/>
          <w:szCs w:val="24"/>
        </w:rPr>
        <w:t xml:space="preserve">A </w:t>
      </w:r>
      <w:r w:rsidR="006676D2" w:rsidRPr="00250410">
        <w:rPr>
          <w:rFonts w:eastAsia="Times New Roman" w:cs="Arial"/>
          <w:b/>
          <w:bCs/>
          <w:iCs/>
          <w:color w:val="000000"/>
          <w:sz w:val="24"/>
          <w:szCs w:val="24"/>
        </w:rPr>
        <w:t xml:space="preserve">Toolkit </w:t>
      </w:r>
      <w:r w:rsidRPr="00250410">
        <w:rPr>
          <w:rFonts w:eastAsia="Times New Roman" w:cs="Arial"/>
          <w:b/>
          <w:bCs/>
          <w:iCs/>
          <w:color w:val="000000"/>
          <w:sz w:val="24"/>
          <w:szCs w:val="24"/>
        </w:rPr>
        <w:t xml:space="preserve">for </w:t>
      </w:r>
      <w:r w:rsidR="00E50EBA">
        <w:rPr>
          <w:rFonts w:eastAsia="Times New Roman" w:cs="Arial"/>
          <w:b/>
          <w:bCs/>
          <w:iCs/>
          <w:color w:val="000000"/>
          <w:sz w:val="24"/>
          <w:szCs w:val="24"/>
        </w:rPr>
        <w:t>Care and Protection and Child Requiring Services</w:t>
      </w:r>
      <w:r w:rsidR="00E50EBA" w:rsidRPr="00250410">
        <w:rPr>
          <w:rFonts w:eastAsia="Times New Roman" w:cs="Arial"/>
          <w:b/>
          <w:bCs/>
          <w:iCs/>
          <w:color w:val="000000"/>
          <w:sz w:val="24"/>
          <w:szCs w:val="24"/>
        </w:rPr>
        <w:t xml:space="preserve"> </w:t>
      </w:r>
      <w:r w:rsidRPr="00250410">
        <w:rPr>
          <w:rFonts w:eastAsia="Times New Roman" w:cs="Arial"/>
          <w:b/>
          <w:bCs/>
          <w:iCs/>
          <w:color w:val="000000"/>
          <w:sz w:val="24"/>
          <w:szCs w:val="24"/>
        </w:rPr>
        <w:t>Attorneys</w:t>
      </w:r>
    </w:p>
    <w:p w14:paraId="1BDCD277" w14:textId="77777777" w:rsidR="00881CBD" w:rsidRPr="00881CBD" w:rsidRDefault="00881CBD" w:rsidP="00250410">
      <w:pPr>
        <w:spacing w:after="0"/>
        <w:rPr>
          <w:rFonts w:ascii="Times New Roman" w:eastAsia="Times New Roman" w:hAnsi="Times New Roman" w:cs="Times New Roman"/>
          <w:sz w:val="24"/>
          <w:szCs w:val="24"/>
        </w:rPr>
      </w:pPr>
    </w:p>
    <w:p w14:paraId="0182D45C" w14:textId="4BE4C66D" w:rsidR="00881CBD" w:rsidRPr="00881CBD" w:rsidRDefault="00881CBD" w:rsidP="00250410">
      <w:pPr>
        <w:rPr>
          <w:rFonts w:ascii="Times New Roman" w:hAnsi="Times New Roman" w:cs="Times New Roman"/>
          <w:sz w:val="24"/>
          <w:szCs w:val="24"/>
        </w:rPr>
      </w:pPr>
      <w:r w:rsidRPr="00881CBD">
        <w:t xml:space="preserve">In a public health emergency, youth in congregate care facilities face an </w:t>
      </w:r>
      <w:r w:rsidR="006064CD">
        <w:t>increased</w:t>
      </w:r>
      <w:r w:rsidRPr="00881CBD">
        <w:t xml:space="preserve"> risk of harm compared to youth who live in family homes.  In congregate care facilities, youth live in close proximity to one another and </w:t>
      </w:r>
      <w:r w:rsidR="006064CD">
        <w:t>are cared for by constantly changing</w:t>
      </w:r>
      <w:r w:rsidRPr="00881CBD">
        <w:t xml:space="preserve"> staff who may have been exposed outside of the facility, creating a risk of disease transmission and outbreak.  Youth in congregate care may also experience</w:t>
      </w:r>
      <w:r w:rsidR="006064CD">
        <w:t xml:space="preserve"> increased</w:t>
      </w:r>
      <w:r w:rsidRPr="00881CBD">
        <w:t xml:space="preserve"> isolation, anxiety, and fear as they face restrictions on in-person contact, external activities, and access to school- and</w:t>
      </w:r>
      <w:r w:rsidR="006064CD">
        <w:t xml:space="preserve"> health-based support systems. </w:t>
      </w:r>
      <w:r w:rsidR="00E50EBA">
        <w:t>Since these facilities are not locked in Massachusetts, there may even be some youth who come and go from the congregate care facility on a daily or weekly basis.</w:t>
      </w:r>
      <w:r w:rsidR="006064CD">
        <w:t xml:space="preserve"> Compounding the potential harm, state licensing agencies that are responsible for ensuring every facility’s health and safety, including investigating complaints, may not be able to perform these monitoring functions while also responding to the current public health needs of senior care facilities. </w:t>
      </w:r>
    </w:p>
    <w:p w14:paraId="31146A23" w14:textId="0AA9F70B" w:rsidR="00DD485B" w:rsidRDefault="00881CBD" w:rsidP="00250410">
      <w:pPr>
        <w:spacing w:after="360"/>
      </w:pPr>
      <w:r w:rsidRPr="00881CBD">
        <w:t xml:space="preserve">We do not know when the COVID-19 pandemic will end or how much the virus will spread.  Now is the time to engage in robust planning with </w:t>
      </w:r>
      <w:r w:rsidR="005C6AB9">
        <w:t>youth</w:t>
      </w:r>
      <w:r w:rsidRPr="00881CBD">
        <w:t xml:space="preserve"> in congregate care to amelio</w:t>
      </w:r>
      <w:r w:rsidR="006064CD">
        <w:t>rate the risks they face.  As the</w:t>
      </w:r>
      <w:r w:rsidR="004E3629">
        <w:t xml:space="preserve"> daily functions of</w:t>
      </w:r>
      <w:r w:rsidR="006064CD">
        <w:t xml:space="preserve"> agencies and support systems involved </w:t>
      </w:r>
      <w:r w:rsidR="004E3629">
        <w:t xml:space="preserve">in </w:t>
      </w:r>
      <w:r w:rsidR="00853644">
        <w:t xml:space="preserve">a </w:t>
      </w:r>
      <w:r w:rsidR="004E3629">
        <w:t xml:space="preserve">youth’s case become more limited, resulting in fewer and different types of contact with the youth, the role of attorneys and </w:t>
      </w:r>
      <w:r w:rsidR="00E50EBA">
        <w:t>youth service providers (</w:t>
      </w:r>
      <w:r w:rsidR="00AE2062">
        <w:t>eg</w:t>
      </w:r>
      <w:r w:rsidR="00E50EBA">
        <w:t xml:space="preserve">: social workers hired by defense attorneys) </w:t>
      </w:r>
      <w:r w:rsidR="004E3629">
        <w:t>is critical</w:t>
      </w:r>
      <w:r w:rsidR="00D60E3D">
        <w:t xml:space="preserve"> </w:t>
      </w:r>
      <w:r w:rsidR="004E3629">
        <w:t xml:space="preserve">to ensuring that youth who can exit congregate care do so now, </w:t>
      </w:r>
      <w:r w:rsidR="001826C4">
        <w:t>that</w:t>
      </w:r>
      <w:r w:rsidR="004E3629">
        <w:t xml:space="preserve"> facility conditions</w:t>
      </w:r>
      <w:r w:rsidR="001826C4">
        <w:t xml:space="preserve"> are monitored and reported</w:t>
      </w:r>
      <w:r w:rsidR="004E3629">
        <w:t xml:space="preserve">, and that the </w:t>
      </w:r>
      <w:r w:rsidR="001826C4">
        <w:t xml:space="preserve">full scope of the youth’s </w:t>
      </w:r>
      <w:r w:rsidR="004E3629">
        <w:t>needs are met.</w:t>
      </w:r>
      <w:r w:rsidR="00CE6BB4">
        <w:t xml:space="preserve"> </w:t>
      </w:r>
      <w:r w:rsidR="00DD485B">
        <w:t xml:space="preserve"> This toolkit i</w:t>
      </w:r>
      <w:r w:rsidR="00E8088E">
        <w:t>s intended as a resource in support of those goals</w:t>
      </w:r>
      <w:r w:rsidR="00DD485B">
        <w:t>.</w:t>
      </w:r>
    </w:p>
    <w:p w14:paraId="13197895" w14:textId="40DE1ADA" w:rsidR="00881CBD" w:rsidRPr="00881CBD" w:rsidRDefault="00DD485B" w:rsidP="00250410">
      <w:pPr>
        <w:pStyle w:val="Heading2"/>
        <w:rPr>
          <w:rFonts w:ascii="Times New Roman" w:hAnsi="Times New Roman" w:cs="Times New Roman"/>
          <w:sz w:val="24"/>
          <w:szCs w:val="24"/>
        </w:rPr>
      </w:pPr>
      <w:r>
        <w:t>Structure of the Toolkit</w:t>
      </w:r>
      <w:r w:rsidR="004E3629">
        <w:t xml:space="preserve">  </w:t>
      </w:r>
    </w:p>
    <w:p w14:paraId="2D5DE3B5" w14:textId="45DC585F" w:rsidR="00AA522B" w:rsidRDefault="00DD485B">
      <w:pPr>
        <w:spacing w:after="240"/>
      </w:pPr>
      <w:r>
        <w:rPr>
          <w:noProof/>
        </w:rPr>
        <w:t xml:space="preserve">The toolkit begins with </w:t>
      </w:r>
      <w:hyperlink w:anchor="_I.__Questions" w:history="1">
        <w:r w:rsidRPr="00DD485B">
          <w:rPr>
            <w:rStyle w:val="Hyperlink"/>
            <w:noProof/>
          </w:rPr>
          <w:t>Section I</w:t>
        </w:r>
      </w:hyperlink>
      <w:r w:rsidR="005D0497">
        <w:rPr>
          <w:noProof/>
        </w:rPr>
        <w:t xml:space="preserve"> (</w:t>
      </w:r>
      <w:r w:rsidR="005D0497" w:rsidRPr="003E683A">
        <w:rPr>
          <w:noProof/>
        </w:rPr>
        <w:t>page 3)</w:t>
      </w:r>
      <w:r w:rsidRPr="003E683A">
        <w:rPr>
          <w:noProof/>
        </w:rPr>
        <w:t>,</w:t>
      </w:r>
      <w:r>
        <w:rPr>
          <w:noProof/>
        </w:rPr>
        <w:t xml:space="preserve"> which offers</w:t>
      </w:r>
      <w:r w:rsidR="00881CBD" w:rsidRPr="00881CBD">
        <w:t xml:space="preserve"> a list of questions to ask clients who are currently placed in congregate care, including immediate action steps </w:t>
      </w:r>
      <w:r w:rsidR="003B59E3">
        <w:t xml:space="preserve">to take </w:t>
      </w:r>
      <w:r w:rsidR="00881CBD" w:rsidRPr="00881CBD">
        <w:t>and online resources</w:t>
      </w:r>
      <w:r w:rsidR="003B59E3">
        <w:t xml:space="preserve"> available </w:t>
      </w:r>
      <w:r w:rsidR="006F5175">
        <w:t>in</w:t>
      </w:r>
      <w:r w:rsidR="003B59E3">
        <w:t xml:space="preserve"> specific situations</w:t>
      </w:r>
      <w:r w:rsidR="00881CBD" w:rsidRPr="00881CBD">
        <w:t xml:space="preserve">.  </w:t>
      </w:r>
      <w:r w:rsidR="003B59E3">
        <w:t>Depending</w:t>
      </w:r>
      <w:r w:rsidR="003B59E3" w:rsidRPr="00881CBD">
        <w:t xml:space="preserve"> </w:t>
      </w:r>
      <w:r w:rsidR="00881CBD" w:rsidRPr="00881CBD">
        <w:t xml:space="preserve">on </w:t>
      </w:r>
      <w:r w:rsidR="004F2413">
        <w:t>the</w:t>
      </w:r>
      <w:r w:rsidR="004F2413" w:rsidRPr="00881CBD">
        <w:t xml:space="preserve"> </w:t>
      </w:r>
      <w:r w:rsidR="003B59E3">
        <w:t>young person’s</w:t>
      </w:r>
      <w:r w:rsidR="003B59E3" w:rsidRPr="00881CBD">
        <w:t xml:space="preserve"> </w:t>
      </w:r>
      <w:r w:rsidR="00881CBD" w:rsidRPr="00881CBD">
        <w:t>need</w:t>
      </w:r>
      <w:r w:rsidR="003B59E3">
        <w:t>s</w:t>
      </w:r>
      <w:r w:rsidR="00881CBD" w:rsidRPr="00881CBD">
        <w:t xml:space="preserve"> and the facility’s ability to meet those needs</w:t>
      </w:r>
      <w:r w:rsidR="004F2413">
        <w:t xml:space="preserve">, you may come to different conclusions about </w:t>
      </w:r>
      <w:r w:rsidR="00E8088E">
        <w:t>how issues with their current placement must be resolved</w:t>
      </w:r>
      <w:r w:rsidR="003B59E3">
        <w:t>.</w:t>
      </w:r>
      <w:r w:rsidR="00AA522B">
        <w:t xml:space="preserve"> </w:t>
      </w:r>
      <w:r w:rsidR="003B59E3">
        <w:t xml:space="preserve"> </w:t>
      </w:r>
      <w:hyperlink w:anchor="_II.__Advocacy" w:history="1">
        <w:r w:rsidR="003B59E3" w:rsidRPr="004F2413">
          <w:rPr>
            <w:rStyle w:val="Hyperlink"/>
          </w:rPr>
          <w:t>Section II</w:t>
        </w:r>
      </w:hyperlink>
      <w:r w:rsidR="005D0497">
        <w:t xml:space="preserve"> (page </w:t>
      </w:r>
      <w:r w:rsidR="003E683A">
        <w:t>16)</w:t>
      </w:r>
      <w:r w:rsidR="005D0497">
        <w:t xml:space="preserve"> </w:t>
      </w:r>
      <w:r w:rsidR="003B59E3">
        <w:t>provides advocacy strategies in the event</w:t>
      </w:r>
      <w:r w:rsidR="004F2413">
        <w:t xml:space="preserve"> that</w:t>
      </w:r>
      <w:r w:rsidR="0024386B">
        <w:t xml:space="preserve"> your client </w:t>
      </w:r>
      <w:r w:rsidR="004F2413">
        <w:t>determine</w:t>
      </w:r>
      <w:r w:rsidR="0024386B">
        <w:t>s that he/she</w:t>
      </w:r>
      <w:r w:rsidR="004E3629">
        <w:t xml:space="preserve"> would be safer or healthier returning to their own family or to a family-based placement</w:t>
      </w:r>
      <w:r w:rsidR="003B59E3">
        <w:t xml:space="preserve">, while </w:t>
      </w:r>
      <w:hyperlink w:anchor="_III.__Advocacy" w:history="1">
        <w:r w:rsidR="003B59E3" w:rsidRPr="004F2413">
          <w:rPr>
            <w:rStyle w:val="Hyperlink"/>
          </w:rPr>
          <w:t>Section III</w:t>
        </w:r>
      </w:hyperlink>
      <w:r w:rsidR="003B59E3">
        <w:t xml:space="preserve"> </w:t>
      </w:r>
      <w:r w:rsidR="005D0497">
        <w:t xml:space="preserve">(page </w:t>
      </w:r>
      <w:r w:rsidR="003E683A">
        <w:t>19</w:t>
      </w:r>
      <w:r w:rsidR="005D0497">
        <w:t xml:space="preserve">) </w:t>
      </w:r>
      <w:r w:rsidR="003B59E3">
        <w:t>offers</w:t>
      </w:r>
      <w:r w:rsidR="00AA522B">
        <w:t xml:space="preserve"> advocacy</w:t>
      </w:r>
      <w:r w:rsidR="004F2413">
        <w:t xml:space="preserve"> strategies if you</w:t>
      </w:r>
      <w:r w:rsidR="0024386B">
        <w:t>r client</w:t>
      </w:r>
      <w:r w:rsidR="00881CBD" w:rsidRPr="00881CBD">
        <w:t xml:space="preserve"> conclude</w:t>
      </w:r>
      <w:r w:rsidR="00C20BD2">
        <w:t>s</w:t>
      </w:r>
      <w:r w:rsidR="00881CBD" w:rsidRPr="00881CBD">
        <w:t xml:space="preserve"> that </w:t>
      </w:r>
      <w:r w:rsidR="0024386B">
        <w:t>he/she would like</w:t>
      </w:r>
      <w:r w:rsidR="00881CBD" w:rsidRPr="00881CBD">
        <w:t xml:space="preserve"> to remain in the facility for some period of time and </w:t>
      </w:r>
      <w:r w:rsidR="001826C4">
        <w:t>that</w:t>
      </w:r>
      <w:r w:rsidR="001826C4" w:rsidRPr="00881CBD">
        <w:t xml:space="preserve"> </w:t>
      </w:r>
      <w:r w:rsidR="00881CBD" w:rsidRPr="00881CBD">
        <w:t xml:space="preserve">the facility </w:t>
      </w:r>
      <w:r w:rsidR="001826C4">
        <w:t>must</w:t>
      </w:r>
      <w:r w:rsidR="00881CBD" w:rsidRPr="00881CBD">
        <w:t xml:space="preserve"> adapt its practices and policies to meaningfully implement the youth’s case plan</w:t>
      </w:r>
      <w:r w:rsidR="004E3629">
        <w:t xml:space="preserve"> and meet their individual needs</w:t>
      </w:r>
      <w:r w:rsidR="004F2413">
        <w:t>.</w:t>
      </w:r>
      <w:r w:rsidR="00822EC5">
        <w:t xml:space="preserve"> Finally,</w:t>
      </w:r>
      <w:r w:rsidR="004F2413">
        <w:t xml:space="preserve"> </w:t>
      </w:r>
      <w:hyperlink w:anchor="_IV." w:history="1">
        <w:r w:rsidR="004F2413" w:rsidRPr="00E027B0">
          <w:rPr>
            <w:rStyle w:val="Hyperlink"/>
          </w:rPr>
          <w:t>Section IV</w:t>
        </w:r>
      </w:hyperlink>
      <w:r w:rsidR="004F2413">
        <w:t xml:space="preserve"> </w:t>
      </w:r>
      <w:r w:rsidR="00295FF1">
        <w:t xml:space="preserve">(page </w:t>
      </w:r>
      <w:r w:rsidR="003E683A">
        <w:t>21</w:t>
      </w:r>
      <w:r w:rsidR="00295FF1">
        <w:t xml:space="preserve">) </w:t>
      </w:r>
      <w:r w:rsidR="004F2413">
        <w:t xml:space="preserve">contains an emergency contact list </w:t>
      </w:r>
      <w:r w:rsidR="005D0497">
        <w:t xml:space="preserve">template </w:t>
      </w:r>
      <w:r w:rsidR="00AA522B">
        <w:t>to</w:t>
      </w:r>
      <w:r w:rsidR="004F2413">
        <w:t xml:space="preserve"> complete with the youth in either situation</w:t>
      </w:r>
      <w:r w:rsidR="00E8088E">
        <w:t>,</w:t>
      </w:r>
      <w:r w:rsidR="004F2413">
        <w:t xml:space="preserve"> to </w:t>
      </w:r>
      <w:r w:rsidR="00AA522B">
        <w:t>ensure</w:t>
      </w:r>
      <w:r w:rsidR="004F2413">
        <w:t xml:space="preserve"> their awareness of and access to vital </w:t>
      </w:r>
      <w:r w:rsidR="00AA522B">
        <w:t xml:space="preserve">support </w:t>
      </w:r>
      <w:r w:rsidR="00E027B0">
        <w:t>resources</w:t>
      </w:r>
      <w:r w:rsidR="004F2413">
        <w:t xml:space="preserve"> during the COVID-19 crisis. </w:t>
      </w:r>
      <w:r w:rsidR="004D1BF6">
        <w:t xml:space="preserve"> </w:t>
      </w:r>
    </w:p>
    <w:p w14:paraId="6D5CDF5A" w14:textId="77777777" w:rsidR="00AA522B" w:rsidRDefault="00AA522B" w:rsidP="00250410">
      <w:pPr>
        <w:pStyle w:val="Heading2"/>
      </w:pPr>
      <w:r>
        <w:lastRenderedPageBreak/>
        <w:t>Note on Hyperlinks</w:t>
      </w:r>
    </w:p>
    <w:p w14:paraId="3DA8873F" w14:textId="7CA65A90" w:rsidR="005D0497" w:rsidRDefault="00AA522B" w:rsidP="00250410">
      <w:pPr>
        <w:pStyle w:val="Heading2"/>
      </w:pPr>
      <w:r>
        <w:rPr>
          <w:b w:val="0"/>
        </w:rPr>
        <w:t xml:space="preserve">This toolkit contains hyperlinks to </w:t>
      </w:r>
      <w:r w:rsidR="005D0497">
        <w:rPr>
          <w:b w:val="0"/>
        </w:rPr>
        <w:t>numerous online resources</w:t>
      </w:r>
      <w:r>
        <w:rPr>
          <w:b w:val="0"/>
        </w:rPr>
        <w:t xml:space="preserve">. </w:t>
      </w:r>
      <w:r w:rsidR="004D1BF6">
        <w:rPr>
          <w:b w:val="0"/>
        </w:rPr>
        <w:t xml:space="preserve"> </w:t>
      </w:r>
      <w:r>
        <w:rPr>
          <w:b w:val="0"/>
        </w:rPr>
        <w:t>Hyperlinks are indicated by underlined text</w:t>
      </w:r>
      <w:r w:rsidR="00E8088E">
        <w:rPr>
          <w:b w:val="0"/>
        </w:rPr>
        <w:t xml:space="preserve">, </w:t>
      </w:r>
      <w:r w:rsidR="004D1BF6">
        <w:rPr>
          <w:b w:val="0"/>
        </w:rPr>
        <w:t>in blue if you are</w:t>
      </w:r>
      <w:r w:rsidR="00E8088E">
        <w:rPr>
          <w:b w:val="0"/>
        </w:rPr>
        <w:t xml:space="preserve"> viewing this document in color</w:t>
      </w:r>
      <w:r>
        <w:rPr>
          <w:b w:val="0"/>
        </w:rPr>
        <w:t>.</w:t>
      </w:r>
      <w:r w:rsidR="004D1BF6">
        <w:rPr>
          <w:b w:val="0"/>
        </w:rPr>
        <w:t xml:space="preserve"> </w:t>
      </w:r>
      <w:r>
        <w:rPr>
          <w:b w:val="0"/>
        </w:rPr>
        <w:t xml:space="preserve"> </w:t>
      </w:r>
      <w:r w:rsidR="005D0497">
        <w:rPr>
          <w:b w:val="0"/>
        </w:rPr>
        <w:t>(</w:t>
      </w:r>
      <w:r w:rsidR="00E8088E">
        <w:rPr>
          <w:b w:val="0"/>
        </w:rPr>
        <w:t xml:space="preserve">Email addresses and internal links to jump to a referenced </w:t>
      </w:r>
      <w:r w:rsidR="005D0497">
        <w:rPr>
          <w:b w:val="0"/>
        </w:rPr>
        <w:t>section of the toolkit</w:t>
      </w:r>
      <w:r w:rsidR="00E8088E">
        <w:rPr>
          <w:b w:val="0"/>
        </w:rPr>
        <w:t xml:space="preserve"> also appear in underlined blue text</w:t>
      </w:r>
      <w:r w:rsidR="005D0497">
        <w:rPr>
          <w:b w:val="0"/>
        </w:rPr>
        <w:t>.)</w:t>
      </w:r>
    </w:p>
    <w:p w14:paraId="0AB63B61" w14:textId="6797CF70" w:rsidR="005C6AB9" w:rsidRDefault="005D0497" w:rsidP="00250410">
      <w:pPr>
        <w:pStyle w:val="Heading2"/>
      </w:pPr>
      <w:r>
        <w:rPr>
          <w:noProof/>
        </w:rPr>
        <mc:AlternateContent>
          <mc:Choice Requires="wps">
            <w:drawing>
              <wp:anchor distT="45720" distB="45720" distL="114300" distR="114300" simplePos="0" relativeHeight="251659264" behindDoc="0" locked="0" layoutInCell="1" allowOverlap="1" wp14:anchorId="391E50B5" wp14:editId="29FC0DE8">
                <wp:simplePos x="0" y="0"/>
                <wp:positionH relativeFrom="margin">
                  <wp:align>right</wp:align>
                </wp:positionH>
                <wp:positionV relativeFrom="paragraph">
                  <wp:posOffset>1143739</wp:posOffset>
                </wp:positionV>
                <wp:extent cx="6107430" cy="140462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1404620"/>
                        </a:xfrm>
                        <a:prstGeom prst="rect">
                          <a:avLst/>
                        </a:prstGeom>
                        <a:solidFill>
                          <a:schemeClr val="bg1">
                            <a:lumMod val="85000"/>
                          </a:schemeClr>
                        </a:solidFill>
                        <a:ln w="9525">
                          <a:solidFill>
                            <a:srgbClr val="000000"/>
                          </a:solidFill>
                          <a:miter lim="800000"/>
                          <a:headEnd/>
                          <a:tailEnd/>
                        </a:ln>
                      </wps:spPr>
                      <wps:txbx>
                        <w:txbxContent>
                          <w:p w14:paraId="03918844" w14:textId="08FCE641" w:rsidR="0018295A" w:rsidRPr="00DC1A2D" w:rsidRDefault="0018295A" w:rsidP="00250410">
                            <w:pPr>
                              <w:spacing w:before="120"/>
                              <w:jc w:val="center"/>
                            </w:pPr>
                            <w:r w:rsidRPr="00DC1A2D">
                              <w:rPr>
                                <w:b/>
                              </w:rPr>
                              <w:t xml:space="preserve">CPCS would like to thank the </w:t>
                            </w:r>
                            <w:hyperlink r:id="rId8" w:history="1">
                              <w:r w:rsidRPr="00DC1A2D">
                                <w:rPr>
                                  <w:rStyle w:val="Hyperlink"/>
                                  <w:b/>
                                </w:rPr>
                                <w:t>Youth Law Center</w:t>
                              </w:r>
                            </w:hyperlink>
                            <w:r w:rsidRPr="00DC1A2D">
                              <w:rPr>
                                <w:b/>
                              </w:rPr>
                              <w:t xml:space="preserve"> and the </w:t>
                            </w:r>
                            <w:hyperlink r:id="rId9" w:history="1">
                              <w:r w:rsidRPr="00DC1A2D">
                                <w:rPr>
                                  <w:rStyle w:val="Hyperlink"/>
                                  <w:b/>
                                </w:rPr>
                                <w:t>Juvenile Law Center</w:t>
                              </w:r>
                            </w:hyperlink>
                            <w:r w:rsidRPr="00DC1A2D">
                              <w:rPr>
                                <w:b/>
                              </w:rPr>
                              <w:t xml:space="preserve"> for their substantial contributions to the development of this toolkit.</w:t>
                            </w:r>
                          </w:p>
                          <w:p w14:paraId="1C503CA8" w14:textId="216D1B04" w:rsidR="0018295A" w:rsidRPr="00DC1A2D" w:rsidRDefault="0018295A" w:rsidP="00250410">
                            <w:pPr>
                              <w:spacing w:after="240"/>
                              <w:jc w:val="center"/>
                            </w:pPr>
                            <w:r w:rsidRPr="00DC1A2D">
                              <w:rPr>
                                <w:b/>
                              </w:rPr>
                              <w:t xml:space="preserve">For questions, technical support, or </w:t>
                            </w:r>
                            <w:r w:rsidRPr="00DC1A2D">
                              <w:rPr>
                                <w:rStyle w:val="Hyperlink"/>
                                <w:b/>
                                <w:color w:val="auto"/>
                                <w:u w:val="none"/>
                              </w:rPr>
                              <w:t>assistance on specific issues regarding congregate care, please contact</w:t>
                            </w:r>
                            <w:r w:rsidRPr="00DC1A2D">
                              <w:rPr>
                                <w:b/>
                              </w:rPr>
                              <w:t xml:space="preserve"> </w:t>
                            </w:r>
                          </w:p>
                          <w:p w14:paraId="10ED597F" w14:textId="093FBCF7" w:rsidR="0018295A" w:rsidRPr="00DC1A2D" w:rsidRDefault="0018295A" w:rsidP="0024386B">
                            <w:pPr>
                              <w:spacing w:after="0" w:line="360" w:lineRule="auto"/>
                              <w:jc w:val="center"/>
                              <w:rPr>
                                <w:rStyle w:val="Hyperlink"/>
                                <w:i/>
                              </w:rPr>
                            </w:pPr>
                            <w:r w:rsidRPr="00DC1A2D">
                              <w:rPr>
                                <w:rStyle w:val="Hyperlink"/>
                                <w:i/>
                              </w:rPr>
                              <w:t xml:space="preserve">Cristina Freitas, </w:t>
                            </w:r>
                            <w:hyperlink r:id="rId10" w:history="1">
                              <w:r w:rsidRPr="00DC1A2D">
                                <w:rPr>
                                  <w:rStyle w:val="Hyperlink"/>
                                  <w:i/>
                                </w:rPr>
                                <w:t>cfreitas@freitas-law.com</w:t>
                              </w:r>
                            </w:hyperlink>
                          </w:p>
                          <w:p w14:paraId="5C2B53FB" w14:textId="4ECF6C88" w:rsidR="0018295A" w:rsidRPr="00DC1A2D" w:rsidRDefault="0018295A" w:rsidP="0024386B">
                            <w:pPr>
                              <w:spacing w:after="0" w:line="360" w:lineRule="auto"/>
                              <w:jc w:val="center"/>
                              <w:rPr>
                                <w:rStyle w:val="Hyperlink"/>
                                <w:i/>
                              </w:rPr>
                            </w:pPr>
                            <w:r w:rsidRPr="00DC1A2D">
                              <w:rPr>
                                <w:rStyle w:val="Hyperlink"/>
                                <w:i/>
                              </w:rPr>
                              <w:t xml:space="preserve">Debbie Freitas, </w:t>
                            </w:r>
                            <w:hyperlink r:id="rId11" w:history="1">
                              <w:r w:rsidRPr="00DC1A2D">
                                <w:rPr>
                                  <w:rStyle w:val="Hyperlink"/>
                                  <w:i/>
                                </w:rPr>
                                <w:t>dfreitas@freitas-law.com</w:t>
                              </w:r>
                            </w:hyperlink>
                          </w:p>
                          <w:p w14:paraId="63F02D21" w14:textId="77777777" w:rsidR="0018295A" w:rsidRPr="00DC1A2D" w:rsidRDefault="0018295A" w:rsidP="0024386B">
                            <w:pPr>
                              <w:spacing w:after="0" w:line="360" w:lineRule="auto"/>
                              <w:jc w:val="center"/>
                              <w:rPr>
                                <w:i/>
                              </w:rPr>
                            </w:pPr>
                          </w:p>
                          <w:p w14:paraId="4B90CA1B" w14:textId="77777777" w:rsidR="0018295A" w:rsidRPr="00DC1A2D" w:rsidRDefault="0018295A" w:rsidP="00250410">
                            <w:pPr>
                              <w:jc w:val="center"/>
                            </w:pPr>
                            <w:r w:rsidRPr="00DC1A2D">
                              <w:t xml:space="preserve">If you wish to adapt this toolkit in whole or in part for use in your jurisdiction or for any other purpose, please email </w:t>
                            </w:r>
                            <w:hyperlink r:id="rId12" w:history="1">
                              <w:r w:rsidRPr="00DC1A2D">
                                <w:rPr>
                                  <w:rStyle w:val="Hyperlink"/>
                                </w:rPr>
                                <w:t>sforte@ylc.org</w:t>
                              </w:r>
                            </w:hyperlink>
                            <w:r w:rsidRPr="00DC1A2D">
                              <w:t xml:space="preserve"> for a template designed for adaptation.  </w:t>
                            </w:r>
                          </w:p>
                          <w:p w14:paraId="4602497F" w14:textId="34A3F288" w:rsidR="0018295A" w:rsidRPr="00E027B0" w:rsidRDefault="0018295A" w:rsidP="00250410">
                            <w:pPr>
                              <w:jc w:val="center"/>
                            </w:pPr>
                            <w:r w:rsidRPr="00DC1A2D">
                              <w:t>Source: “Emergency Plan for Youth in Congregate Care, YLC 2020.”</w:t>
                            </w:r>
                            <w:r w:rsidRPr="00250410">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391E50B5" id="_x0000_t202" coordsize="21600,21600" o:spt="202" path="m,l,21600r21600,l21600,xe">
                <v:stroke joinstyle="miter"/>
                <v:path gradientshapeok="t" o:connecttype="rect"/>
              </v:shapetype>
              <v:shape id="Text Box 2" o:spid="_x0000_s1026" type="#_x0000_t202" style="position:absolute;margin-left:429.7pt;margin-top:90.05pt;width:480.9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" fillcolor="#d8d8d8 [2732]">
                <v:textbox style="mso-fit-shape-to-text:t">
                  <w:txbxContent>
                    <w:p w14:paraId="03918844" w14:textId="08FCE641" w:rsidR="0018295A" w:rsidRPr="00DC1A2D" w:rsidRDefault="0018295A" w:rsidP="00250410">
                      <w:pPr>
                        <w:spacing w:before="120"/>
                        <w:jc w:val="center"/>
                      </w:pPr>
                      <w:r w:rsidRPr="00DC1A2D">
                        <w:rPr>
                          <w:b/>
                        </w:rPr>
                        <w:t xml:space="preserve">CPCS would like to thank the </w:t>
                      </w:r>
                      <w:hyperlink r:id="rId13" w:history="1">
                        <w:r w:rsidRPr="00DC1A2D">
                          <w:rPr>
                            <w:rStyle w:val="Hyperlink"/>
                            <w:b/>
                          </w:rPr>
                          <w:t>Youth Law Center</w:t>
                        </w:r>
                      </w:hyperlink>
                      <w:r w:rsidRPr="00DC1A2D">
                        <w:rPr>
                          <w:b/>
                        </w:rPr>
                        <w:t xml:space="preserve"> and the </w:t>
                      </w:r>
                      <w:hyperlink r:id="rId14" w:history="1">
                        <w:r w:rsidRPr="00DC1A2D">
                          <w:rPr>
                            <w:rStyle w:val="Hyperlink"/>
                            <w:b/>
                          </w:rPr>
                          <w:t>Juvenile Law Center</w:t>
                        </w:r>
                      </w:hyperlink>
                      <w:r w:rsidRPr="00DC1A2D">
                        <w:rPr>
                          <w:b/>
                        </w:rPr>
                        <w:t xml:space="preserve"> for their substantial contributions to the development of this toolkit.</w:t>
                      </w:r>
                    </w:p>
                    <w:p w14:paraId="1C503CA8" w14:textId="216D1B04" w:rsidR="0018295A" w:rsidRPr="00DC1A2D" w:rsidRDefault="0018295A" w:rsidP="00250410">
                      <w:pPr>
                        <w:spacing w:after="240"/>
                        <w:jc w:val="center"/>
                      </w:pPr>
                      <w:r w:rsidRPr="00DC1A2D">
                        <w:rPr>
                          <w:b/>
                        </w:rPr>
                        <w:t xml:space="preserve">For questions, technical support, or </w:t>
                      </w:r>
                      <w:r w:rsidRPr="00DC1A2D">
                        <w:rPr>
                          <w:rStyle w:val="Hyperlink"/>
                          <w:b/>
                          <w:color w:val="auto"/>
                          <w:u w:val="none"/>
                        </w:rPr>
                        <w:t>assistance on specific issues regarding congregate care, please contact</w:t>
                      </w:r>
                      <w:r w:rsidRPr="00DC1A2D">
                        <w:rPr>
                          <w:b/>
                        </w:rPr>
                        <w:t xml:space="preserve"> </w:t>
                      </w:r>
                    </w:p>
                    <w:p w14:paraId="10ED597F" w14:textId="093FBCF7" w:rsidR="0018295A" w:rsidRPr="00DC1A2D" w:rsidRDefault="0018295A" w:rsidP="0024386B">
                      <w:pPr>
                        <w:spacing w:after="0" w:line="360" w:lineRule="auto"/>
                        <w:jc w:val="center"/>
                        <w:rPr>
                          <w:rStyle w:val="Hyperlink"/>
                          <w:i/>
                        </w:rPr>
                      </w:pPr>
                      <w:r w:rsidRPr="00DC1A2D">
                        <w:rPr>
                          <w:rStyle w:val="Hyperlink"/>
                          <w:i/>
                        </w:rPr>
                        <w:t xml:space="preserve">Cristina Freitas, </w:t>
                      </w:r>
                      <w:hyperlink r:id="rId15" w:history="1">
                        <w:r w:rsidRPr="00DC1A2D">
                          <w:rPr>
                            <w:rStyle w:val="Hyperlink"/>
                            <w:i/>
                          </w:rPr>
                          <w:t>cfreitas@freitas-law.com</w:t>
                        </w:r>
                      </w:hyperlink>
                    </w:p>
                    <w:p w14:paraId="5C2B53FB" w14:textId="4ECF6C88" w:rsidR="0018295A" w:rsidRPr="00DC1A2D" w:rsidRDefault="0018295A" w:rsidP="0024386B">
                      <w:pPr>
                        <w:spacing w:after="0" w:line="360" w:lineRule="auto"/>
                        <w:jc w:val="center"/>
                        <w:rPr>
                          <w:rStyle w:val="Hyperlink"/>
                          <w:i/>
                        </w:rPr>
                      </w:pPr>
                      <w:r w:rsidRPr="00DC1A2D">
                        <w:rPr>
                          <w:rStyle w:val="Hyperlink"/>
                          <w:i/>
                        </w:rPr>
                        <w:t xml:space="preserve">Debbie Freitas, </w:t>
                      </w:r>
                      <w:hyperlink r:id="rId16" w:history="1">
                        <w:r w:rsidRPr="00DC1A2D">
                          <w:rPr>
                            <w:rStyle w:val="Hyperlink"/>
                            <w:i/>
                          </w:rPr>
                          <w:t>dfreitas@freitas-law.com</w:t>
                        </w:r>
                      </w:hyperlink>
                    </w:p>
                    <w:p w14:paraId="63F02D21" w14:textId="77777777" w:rsidR="0018295A" w:rsidRPr="00DC1A2D" w:rsidRDefault="0018295A" w:rsidP="0024386B">
                      <w:pPr>
                        <w:spacing w:after="0" w:line="360" w:lineRule="auto"/>
                        <w:jc w:val="center"/>
                        <w:rPr>
                          <w:i/>
                        </w:rPr>
                      </w:pPr>
                    </w:p>
                    <w:p w14:paraId="4B90CA1B" w14:textId="77777777" w:rsidR="0018295A" w:rsidRPr="00DC1A2D" w:rsidRDefault="0018295A" w:rsidP="00250410">
                      <w:pPr>
                        <w:jc w:val="center"/>
                      </w:pPr>
                      <w:r w:rsidRPr="00DC1A2D">
                        <w:t xml:space="preserve">If you wish to adapt this toolkit in whole or in part for use in your jurisdiction or for any other purpose, please email </w:t>
                      </w:r>
                      <w:hyperlink r:id="rId17" w:history="1">
                        <w:r w:rsidRPr="00DC1A2D">
                          <w:rPr>
                            <w:rStyle w:val="Hyperlink"/>
                          </w:rPr>
                          <w:t>sforte@ylc.org</w:t>
                        </w:r>
                      </w:hyperlink>
                      <w:r w:rsidRPr="00DC1A2D">
                        <w:t xml:space="preserve"> for a template designed for adaptation.  </w:t>
                      </w:r>
                    </w:p>
                    <w:p w14:paraId="4602497F" w14:textId="34A3F288" w:rsidR="0018295A" w:rsidRPr="00E027B0" w:rsidRDefault="0018295A" w:rsidP="00250410">
                      <w:pPr>
                        <w:jc w:val="center"/>
                      </w:pPr>
                      <w:r w:rsidRPr="00DC1A2D">
                        <w:t>Source: “Emergency Plan for Youth in Congregate Care, YLC 2020.”</w:t>
                      </w:r>
                      <w:r w:rsidRPr="00250410">
                        <w:t xml:space="preserve">  </w:t>
                      </w:r>
                    </w:p>
                  </w:txbxContent>
                </v:textbox>
                <w10:wrap type="square" anchorx="margin"/>
              </v:shape>
            </w:pict>
          </mc:Fallback>
        </mc:AlternateContent>
      </w:r>
      <w:r w:rsidR="00DC1A2D">
        <w:rPr>
          <w:b w:val="0"/>
        </w:rPr>
        <w:t>We</w:t>
      </w:r>
      <w:r w:rsidR="00E8088E">
        <w:rPr>
          <w:b w:val="0"/>
        </w:rPr>
        <w:t xml:space="preserve"> recommend that</w:t>
      </w:r>
      <w:r w:rsidR="004D1BF6">
        <w:rPr>
          <w:b w:val="0"/>
        </w:rPr>
        <w:t xml:space="preserve"> you access the electronic version of this toolkit as it </w:t>
      </w:r>
      <w:r w:rsidR="00DC1A2D">
        <w:rPr>
          <w:b w:val="0"/>
        </w:rPr>
        <w:t>has many</w:t>
      </w:r>
      <w:r w:rsidR="00E8088E">
        <w:rPr>
          <w:b w:val="0"/>
        </w:rPr>
        <w:t xml:space="preserve"> linked resources</w:t>
      </w:r>
      <w:r w:rsidR="00DC1A2D">
        <w:rPr>
          <w:b w:val="0"/>
        </w:rPr>
        <w:t xml:space="preserve"> that lead you to the documents referenced</w:t>
      </w:r>
      <w:r w:rsidR="004D1BF6">
        <w:rPr>
          <w:b w:val="0"/>
        </w:rPr>
        <w:t>.</w:t>
      </w:r>
    </w:p>
    <w:p w14:paraId="58A0F4FA" w14:textId="77777777" w:rsidR="004D1BF6" w:rsidRDefault="004D1BF6" w:rsidP="00AA522B">
      <w:pPr>
        <w:sectPr w:rsidR="004D1BF6" w:rsidSect="00181027">
          <w:headerReference w:type="default" r:id="rId18"/>
          <w:footerReference w:type="default" r:id="rId19"/>
          <w:headerReference w:type="first" r:id="rId20"/>
          <w:footerReference w:type="first" r:id="rId21"/>
          <w:footnotePr>
            <w:numFmt w:val="lowerRoman"/>
          </w:footnotePr>
          <w:pgSz w:w="12240" w:h="15840"/>
          <w:pgMar w:top="2016" w:right="1296" w:bottom="1296" w:left="1296" w:header="720" w:footer="720" w:gutter="0"/>
          <w:cols w:space="720"/>
          <w:titlePg/>
          <w:docGrid w:linePitch="360"/>
        </w:sectPr>
      </w:pPr>
    </w:p>
    <w:p w14:paraId="32A237AB" w14:textId="08F5AE41" w:rsidR="009C0A48" w:rsidRPr="00881CBD" w:rsidRDefault="00826755" w:rsidP="00250410">
      <w:pPr>
        <w:pStyle w:val="Heading1"/>
        <w:rPr>
          <w:rFonts w:ascii="Times New Roman" w:eastAsia="Times New Roman" w:hAnsi="Times New Roman" w:cs="Times New Roman"/>
          <w:szCs w:val="24"/>
        </w:rPr>
      </w:pPr>
      <w:bookmarkStart w:id="1" w:name="_I.__Questions"/>
      <w:bookmarkEnd w:id="1"/>
      <w:r>
        <w:lastRenderedPageBreak/>
        <w:t xml:space="preserve">I.  </w:t>
      </w:r>
      <w:r w:rsidR="0035129D">
        <w:t>Questions for Youth Clients in Congregate Care</w:t>
      </w:r>
    </w:p>
    <w:p w14:paraId="3B94E5B2" w14:textId="0C9D03F5" w:rsidR="00881CBD" w:rsidRPr="00881CBD" w:rsidRDefault="00881CBD" w:rsidP="00250410">
      <w:pPr>
        <w:pStyle w:val="Heading2"/>
        <w:numPr>
          <w:ilvl w:val="0"/>
          <w:numId w:val="71"/>
        </w:numPr>
        <w:rPr>
          <w:rFonts w:ascii="Times New Roman" w:hAnsi="Times New Roman" w:cs="Times New Roman"/>
          <w:sz w:val="24"/>
          <w:szCs w:val="24"/>
        </w:rPr>
      </w:pPr>
      <w:r w:rsidRPr="00881CBD">
        <w:t>Placement Stability</w:t>
      </w:r>
    </w:p>
    <w:p w14:paraId="5A3CC0CC" w14:textId="6EE94098" w:rsidR="00881CBD" w:rsidRPr="00250410" w:rsidRDefault="00881CBD" w:rsidP="00250410">
      <w:pPr>
        <w:pStyle w:val="Heading3"/>
        <w:numPr>
          <w:ilvl w:val="0"/>
          <w:numId w:val="72"/>
        </w:numPr>
      </w:pPr>
      <w:r w:rsidRPr="00250410">
        <w:t>What was the reason for the youth’s congregate care placement?</w:t>
      </w:r>
      <w:r w:rsidR="00D60E3D">
        <w:t xml:space="preserve"> </w:t>
      </w:r>
      <w:r w:rsidRPr="00250410">
        <w:t xml:space="preserve"> Do the youth’s needs require continued placement at this time? </w:t>
      </w:r>
    </w:p>
    <w:p w14:paraId="67BD2880" w14:textId="5F2EDDB8" w:rsidR="00881CBD" w:rsidRPr="00881CBD" w:rsidRDefault="00881CBD" w:rsidP="00250410">
      <w:pPr>
        <w:numPr>
          <w:ilvl w:val="1"/>
          <w:numId w:val="2"/>
        </w:numPr>
        <w:tabs>
          <w:tab w:val="clear" w:pos="1440"/>
          <w:tab w:val="num" w:pos="720"/>
        </w:tabs>
        <w:spacing w:after="40"/>
        <w:ind w:left="1080"/>
        <w:textAlignment w:val="baseline"/>
        <w:rPr>
          <w:rFonts w:eastAsia="Times New Roman" w:cs="Arial"/>
          <w:color w:val="000000"/>
        </w:rPr>
      </w:pPr>
      <w:r w:rsidRPr="00881CBD">
        <w:rPr>
          <w:rFonts w:eastAsia="Times New Roman" w:cs="Arial"/>
          <w:color w:val="000000"/>
        </w:rPr>
        <w:t xml:space="preserve">Review the reason the youth entered the facility. </w:t>
      </w:r>
      <w:r w:rsidR="00FC722F">
        <w:rPr>
          <w:rFonts w:eastAsia="Times New Roman" w:cs="Arial"/>
          <w:color w:val="000000"/>
        </w:rPr>
        <w:t xml:space="preserve"> </w:t>
      </w:r>
      <w:r w:rsidRPr="00881CBD">
        <w:rPr>
          <w:rFonts w:eastAsia="Times New Roman" w:cs="Arial"/>
          <w:color w:val="000000"/>
        </w:rPr>
        <w:t xml:space="preserve">Identify which of the youth’s needs served as the basis for the determination that residential care would be the most appropriate setting. </w:t>
      </w:r>
      <w:r w:rsidR="00D60E3D">
        <w:rPr>
          <w:rFonts w:eastAsia="Times New Roman" w:cs="Arial"/>
          <w:color w:val="000000"/>
        </w:rPr>
        <w:t xml:space="preserve"> </w:t>
      </w:r>
      <w:r w:rsidRPr="00881CBD">
        <w:rPr>
          <w:rFonts w:eastAsia="Times New Roman" w:cs="Arial"/>
          <w:color w:val="000000"/>
        </w:rPr>
        <w:t>Assess whether th</w:t>
      </w:r>
      <w:r w:rsidR="00111A37">
        <w:rPr>
          <w:rFonts w:eastAsia="Times New Roman" w:cs="Arial"/>
          <w:color w:val="000000"/>
        </w:rPr>
        <w:t>o</w:t>
      </w:r>
      <w:r w:rsidRPr="00881CBD">
        <w:rPr>
          <w:rFonts w:eastAsia="Times New Roman" w:cs="Arial"/>
          <w:color w:val="000000"/>
        </w:rPr>
        <w:t>se needs have been addressed during the course of the youth’s residential placement and whether the youth continues to require any services or assistance that can only be addressed if they remain in the facility.</w:t>
      </w:r>
      <w:r w:rsidR="00CE6BB4">
        <w:rPr>
          <w:rFonts w:eastAsia="Times New Roman" w:cs="Arial"/>
          <w:color w:val="000000"/>
        </w:rPr>
        <w:t xml:space="preserve"> </w:t>
      </w:r>
      <w:r w:rsidRPr="00881CBD">
        <w:rPr>
          <w:rFonts w:eastAsia="Times New Roman" w:cs="Arial"/>
          <w:color w:val="000000"/>
        </w:rPr>
        <w:t xml:space="preserve"> Revisit the most recent progress or permanency report to determine whether the youth was close to a discharge at that time, or whether the report indicated that a significant number of the youth’s needs required continuation in the facility.</w:t>
      </w:r>
      <w:r w:rsidR="00023D8B">
        <w:rPr>
          <w:rFonts w:eastAsia="Times New Roman" w:cs="Arial"/>
          <w:color w:val="000000"/>
        </w:rPr>
        <w:t xml:space="preserve"> Consider what services the placement continues to provide </w:t>
      </w:r>
      <w:r w:rsidR="00023D8B">
        <w:rPr>
          <w:rFonts w:eastAsia="Times New Roman" w:cs="Arial"/>
          <w:i/>
          <w:color w:val="000000"/>
        </w:rPr>
        <w:t xml:space="preserve">in person </w:t>
      </w:r>
      <w:r w:rsidR="00023D8B">
        <w:rPr>
          <w:rFonts w:eastAsia="Times New Roman" w:cs="Arial"/>
          <w:color w:val="000000"/>
        </w:rPr>
        <w:t>during this emergency, as many schools and service providers (like therapists) have transitioned their delivery method from in-person to tele-video, conference call, or other remote delivery platform.</w:t>
      </w:r>
    </w:p>
    <w:p w14:paraId="5EC7A0E6" w14:textId="06F805A7" w:rsidR="00881CBD" w:rsidRPr="00881CBD" w:rsidRDefault="00881CBD" w:rsidP="00250410">
      <w:pPr>
        <w:numPr>
          <w:ilvl w:val="1"/>
          <w:numId w:val="37"/>
        </w:numPr>
        <w:spacing w:after="40"/>
        <w:ind w:left="1800"/>
        <w:textAlignment w:val="baseline"/>
        <w:rPr>
          <w:rFonts w:eastAsia="Times New Roman" w:cs="Arial"/>
          <w:color w:val="000000"/>
        </w:rPr>
      </w:pPr>
      <w:r w:rsidRPr="00881CBD">
        <w:rPr>
          <w:rFonts w:eastAsia="Times New Roman" w:cs="Arial"/>
          <w:color w:val="000000"/>
        </w:rPr>
        <w:t>If you assess that a youth meets the criteria for discharge or release</w:t>
      </w:r>
      <w:r w:rsidR="00891D70">
        <w:rPr>
          <w:rFonts w:eastAsia="Times New Roman" w:cs="Arial"/>
          <w:color w:val="000000"/>
        </w:rPr>
        <w:t>,</w:t>
      </w:r>
      <w:r w:rsidRPr="00881CBD">
        <w:rPr>
          <w:rFonts w:eastAsia="Times New Roman" w:cs="Arial"/>
          <w:color w:val="000000"/>
        </w:rPr>
        <w:t xml:space="preserve"> then consult the </w:t>
      </w:r>
      <w:hyperlink w:anchor="_Advocacy_Strategies:_Release" w:history="1">
        <w:r w:rsidRPr="007D6929">
          <w:rPr>
            <w:rStyle w:val="Hyperlink"/>
            <w:rFonts w:eastAsia="Times New Roman" w:cs="Arial"/>
            <w:i/>
            <w:iCs/>
          </w:rPr>
          <w:t>Advocacy Strategies: Release from Congregate Care</w:t>
        </w:r>
      </w:hyperlink>
      <w:r w:rsidRPr="00250410">
        <w:rPr>
          <w:rFonts w:eastAsia="Times New Roman" w:cs="Arial"/>
          <w:color w:val="0000FF"/>
        </w:rPr>
        <w:t xml:space="preserve"> </w:t>
      </w:r>
      <w:r w:rsidRPr="00881CBD">
        <w:rPr>
          <w:rFonts w:eastAsia="Times New Roman" w:cs="Arial"/>
        </w:rPr>
        <w:t xml:space="preserve">checklist on </w:t>
      </w:r>
      <w:r w:rsidR="005D0497">
        <w:rPr>
          <w:rFonts w:eastAsia="Times New Roman" w:cs="Arial"/>
        </w:rPr>
        <w:t>page 17</w:t>
      </w:r>
      <w:r w:rsidRPr="00881CBD">
        <w:rPr>
          <w:rFonts w:eastAsia="Times New Roman" w:cs="Arial"/>
        </w:rPr>
        <w:t xml:space="preserve"> </w:t>
      </w:r>
      <w:r w:rsidRPr="00881CBD">
        <w:rPr>
          <w:rFonts w:eastAsia="Times New Roman" w:cs="Arial"/>
          <w:color w:val="000000"/>
        </w:rPr>
        <w:t>to develop a strategy to move t</w:t>
      </w:r>
      <w:r w:rsidR="005363A4">
        <w:rPr>
          <w:rFonts w:eastAsia="Times New Roman" w:cs="Arial"/>
          <w:color w:val="000000"/>
        </w:rPr>
        <w:t xml:space="preserve">he youth home or to another </w:t>
      </w:r>
      <w:r w:rsidRPr="00881CBD">
        <w:rPr>
          <w:rFonts w:eastAsia="Times New Roman" w:cs="Arial"/>
          <w:color w:val="000000"/>
        </w:rPr>
        <w:t>community-based placement.</w:t>
      </w:r>
    </w:p>
    <w:p w14:paraId="3D444310" w14:textId="79086748" w:rsidR="005363A4" w:rsidRDefault="00881CBD" w:rsidP="00250410">
      <w:pPr>
        <w:numPr>
          <w:ilvl w:val="1"/>
          <w:numId w:val="37"/>
        </w:numPr>
        <w:spacing w:after="40"/>
        <w:ind w:left="1800"/>
        <w:textAlignment w:val="baseline"/>
        <w:rPr>
          <w:rFonts w:eastAsia="Times New Roman" w:cs="Arial"/>
          <w:color w:val="000000"/>
        </w:rPr>
      </w:pPr>
      <w:r w:rsidRPr="00881CBD">
        <w:rPr>
          <w:rFonts w:eastAsia="Times New Roman" w:cs="Arial"/>
          <w:color w:val="000000"/>
        </w:rPr>
        <w:t xml:space="preserve">If the youth has significant needs </w:t>
      </w:r>
      <w:r w:rsidR="00111A37">
        <w:rPr>
          <w:rFonts w:eastAsia="Times New Roman" w:cs="Arial"/>
          <w:color w:val="000000"/>
        </w:rPr>
        <w:t xml:space="preserve">that are </w:t>
      </w:r>
      <w:r w:rsidRPr="00881CBD">
        <w:rPr>
          <w:rFonts w:eastAsia="Times New Roman" w:cs="Arial"/>
          <w:color w:val="000000"/>
        </w:rPr>
        <w:t xml:space="preserve">being addressed by the facility </w:t>
      </w:r>
      <w:r w:rsidR="00111A37">
        <w:rPr>
          <w:rFonts w:eastAsia="Times New Roman" w:cs="Arial"/>
          <w:color w:val="000000"/>
        </w:rPr>
        <w:t xml:space="preserve">and </w:t>
      </w:r>
      <w:r w:rsidR="00522AB8">
        <w:rPr>
          <w:rFonts w:eastAsia="Times New Roman" w:cs="Arial"/>
          <w:color w:val="000000"/>
        </w:rPr>
        <w:t xml:space="preserve"> </w:t>
      </w:r>
      <w:r w:rsidRPr="00881CBD">
        <w:rPr>
          <w:rFonts w:eastAsia="Times New Roman" w:cs="Arial"/>
          <w:color w:val="000000"/>
        </w:rPr>
        <w:t xml:space="preserve"> cannot presently be met in the community, assess how those needs will be met </w:t>
      </w:r>
      <w:r w:rsidR="005363A4">
        <w:rPr>
          <w:rFonts w:eastAsia="Times New Roman" w:cs="Arial"/>
          <w:color w:val="000000"/>
        </w:rPr>
        <w:t xml:space="preserve">in the following scenarios: </w:t>
      </w:r>
    </w:p>
    <w:p w14:paraId="3F5CA1B5" w14:textId="452FCE28" w:rsidR="005363A4" w:rsidRDefault="005363A4" w:rsidP="00250410">
      <w:pPr>
        <w:numPr>
          <w:ilvl w:val="3"/>
          <w:numId w:val="3"/>
        </w:numPr>
        <w:tabs>
          <w:tab w:val="clear" w:pos="2880"/>
          <w:tab w:val="num" w:pos="2160"/>
        </w:tabs>
        <w:spacing w:after="40"/>
        <w:ind w:left="2520"/>
        <w:textAlignment w:val="baseline"/>
        <w:rPr>
          <w:rFonts w:eastAsia="Times New Roman" w:cs="Arial"/>
          <w:color w:val="000000"/>
        </w:rPr>
      </w:pPr>
      <w:r>
        <w:rPr>
          <w:rFonts w:eastAsia="Times New Roman" w:cs="Arial"/>
          <w:color w:val="000000"/>
        </w:rPr>
        <w:t>I</w:t>
      </w:r>
      <w:r w:rsidR="00881CBD" w:rsidRPr="00881CBD">
        <w:rPr>
          <w:rFonts w:eastAsia="Times New Roman" w:cs="Arial"/>
          <w:color w:val="000000"/>
        </w:rPr>
        <w:t xml:space="preserve">f the youth remains in the facility </w:t>
      </w:r>
      <w:r>
        <w:rPr>
          <w:rFonts w:eastAsia="Times New Roman" w:cs="Arial"/>
          <w:color w:val="000000"/>
        </w:rPr>
        <w:t>during the COVID-19 crisis</w:t>
      </w:r>
      <w:r w:rsidR="001664F9">
        <w:rPr>
          <w:rFonts w:eastAsia="Times New Roman" w:cs="Arial"/>
          <w:color w:val="000000"/>
        </w:rPr>
        <w:t>.</w:t>
      </w:r>
    </w:p>
    <w:p w14:paraId="0AC5F71E" w14:textId="2C5AF56C" w:rsidR="005363A4" w:rsidRDefault="005363A4" w:rsidP="00250410">
      <w:pPr>
        <w:numPr>
          <w:ilvl w:val="3"/>
          <w:numId w:val="3"/>
        </w:numPr>
        <w:tabs>
          <w:tab w:val="clear" w:pos="2880"/>
          <w:tab w:val="num" w:pos="2160"/>
        </w:tabs>
        <w:spacing w:after="40"/>
        <w:ind w:left="2520"/>
        <w:textAlignment w:val="baseline"/>
        <w:rPr>
          <w:rFonts w:eastAsia="Times New Roman" w:cs="Arial"/>
          <w:color w:val="000000"/>
        </w:rPr>
      </w:pPr>
      <w:r>
        <w:rPr>
          <w:rFonts w:eastAsia="Times New Roman" w:cs="Arial"/>
          <w:color w:val="000000"/>
        </w:rPr>
        <w:t>I</w:t>
      </w:r>
      <w:r w:rsidR="00881CBD" w:rsidRPr="00881CBD">
        <w:rPr>
          <w:rFonts w:eastAsia="Times New Roman" w:cs="Arial"/>
          <w:color w:val="000000"/>
        </w:rPr>
        <w:t>f an outbreak occurs at the facility or if the facility must close due to inadequat</w:t>
      </w:r>
      <w:r>
        <w:rPr>
          <w:rFonts w:eastAsia="Times New Roman" w:cs="Arial"/>
          <w:color w:val="000000"/>
        </w:rPr>
        <w:t>e resources or staffing</w:t>
      </w:r>
      <w:r w:rsidR="001664F9">
        <w:rPr>
          <w:rFonts w:eastAsia="Times New Roman" w:cs="Arial"/>
          <w:color w:val="000000"/>
        </w:rPr>
        <w:t>.</w:t>
      </w:r>
    </w:p>
    <w:p w14:paraId="2B746EB3" w14:textId="73FD8C0A" w:rsidR="00881CBD" w:rsidRPr="00881CBD" w:rsidRDefault="005363A4" w:rsidP="00250410">
      <w:pPr>
        <w:numPr>
          <w:ilvl w:val="3"/>
          <w:numId w:val="3"/>
        </w:numPr>
        <w:tabs>
          <w:tab w:val="clear" w:pos="2880"/>
          <w:tab w:val="num" w:pos="2160"/>
        </w:tabs>
        <w:ind w:left="2520"/>
        <w:textAlignment w:val="baseline"/>
        <w:rPr>
          <w:rFonts w:eastAsia="Times New Roman" w:cs="Arial"/>
          <w:color w:val="000000"/>
        </w:rPr>
      </w:pPr>
      <w:r>
        <w:rPr>
          <w:rFonts w:eastAsia="Times New Roman" w:cs="Arial"/>
          <w:color w:val="000000"/>
        </w:rPr>
        <w:t>I</w:t>
      </w:r>
      <w:r w:rsidR="00881CBD" w:rsidRPr="00881CBD">
        <w:rPr>
          <w:rFonts w:eastAsia="Times New Roman" w:cs="Arial"/>
          <w:color w:val="000000"/>
        </w:rPr>
        <w:t>f the youth tests positive for COVID-19 or otherwise becomes ill</w:t>
      </w:r>
      <w:r w:rsidR="001664F9">
        <w:rPr>
          <w:rFonts w:eastAsia="Times New Roman" w:cs="Arial"/>
          <w:color w:val="000000"/>
        </w:rPr>
        <w:t>.</w:t>
      </w:r>
    </w:p>
    <w:p w14:paraId="2CC78605" w14:textId="367B60CB" w:rsidR="00881CBD" w:rsidRPr="00881CBD" w:rsidRDefault="00881CBD" w:rsidP="00250410">
      <w:pPr>
        <w:pStyle w:val="Heading3"/>
        <w:numPr>
          <w:ilvl w:val="0"/>
          <w:numId w:val="72"/>
        </w:numPr>
      </w:pPr>
      <w:r w:rsidRPr="00881CBD">
        <w:t>How long has the youth been in placement?  </w:t>
      </w:r>
    </w:p>
    <w:p w14:paraId="7D6D421B" w14:textId="3CD775F9" w:rsidR="00881CBD" w:rsidRPr="00881CBD" w:rsidRDefault="00881CBD" w:rsidP="00250410">
      <w:pPr>
        <w:numPr>
          <w:ilvl w:val="1"/>
          <w:numId w:val="3"/>
        </w:numPr>
        <w:tabs>
          <w:tab w:val="clear" w:pos="1440"/>
          <w:tab w:val="num" w:pos="720"/>
        </w:tabs>
        <w:spacing w:after="40"/>
        <w:ind w:left="1080"/>
        <w:textAlignment w:val="baseline"/>
        <w:rPr>
          <w:rFonts w:eastAsia="Times New Roman" w:cs="Arial"/>
          <w:color w:val="000000"/>
        </w:rPr>
      </w:pPr>
      <w:r w:rsidRPr="00881CBD">
        <w:rPr>
          <w:rFonts w:eastAsia="Times New Roman" w:cs="Arial"/>
          <w:color w:val="000000"/>
        </w:rPr>
        <w:t>Consider how long the youth has been in congregate care and assess whether it may be time to step down into a community</w:t>
      </w:r>
      <w:r w:rsidR="00023D8B">
        <w:rPr>
          <w:rFonts w:eastAsia="Times New Roman" w:cs="Arial"/>
          <w:color w:val="000000"/>
        </w:rPr>
        <w:t>, kinship, or parent</w:t>
      </w:r>
      <w:r w:rsidRPr="00881CBD">
        <w:rPr>
          <w:rFonts w:eastAsia="Times New Roman" w:cs="Arial"/>
          <w:color w:val="000000"/>
        </w:rPr>
        <w:t xml:space="preserve"> placement. </w:t>
      </w:r>
    </w:p>
    <w:p w14:paraId="638E1345" w14:textId="12CCBBBA" w:rsidR="00881CBD" w:rsidRPr="00881CBD" w:rsidRDefault="00881CBD" w:rsidP="00250410">
      <w:pPr>
        <w:numPr>
          <w:ilvl w:val="1"/>
          <w:numId w:val="3"/>
        </w:numPr>
        <w:tabs>
          <w:tab w:val="clear" w:pos="1440"/>
          <w:tab w:val="num" w:pos="720"/>
        </w:tabs>
        <w:spacing w:after="40"/>
        <w:ind w:left="1080"/>
        <w:textAlignment w:val="baseline"/>
        <w:rPr>
          <w:rFonts w:eastAsia="Times New Roman" w:cs="Arial"/>
          <w:color w:val="000000"/>
        </w:rPr>
      </w:pPr>
      <w:r w:rsidRPr="00881CBD">
        <w:rPr>
          <w:rFonts w:eastAsia="Times New Roman" w:cs="Arial"/>
          <w:color w:val="000000"/>
        </w:rPr>
        <w:t>Also consider how long the youth has been in the</w:t>
      </w:r>
      <w:r w:rsidR="00522AB8">
        <w:rPr>
          <w:rFonts w:eastAsia="Times New Roman" w:cs="Arial"/>
          <w:color w:val="000000"/>
        </w:rPr>
        <w:t>ir current placement.</w:t>
      </w:r>
      <w:r w:rsidRPr="00881CBD">
        <w:rPr>
          <w:rFonts w:eastAsia="Times New Roman" w:cs="Arial"/>
          <w:color w:val="000000"/>
        </w:rPr>
        <w:t xml:space="preserve"> </w:t>
      </w:r>
      <w:r w:rsidR="001664F9">
        <w:rPr>
          <w:rFonts w:eastAsia="Times New Roman" w:cs="Arial"/>
          <w:color w:val="000000"/>
        </w:rPr>
        <w:t xml:space="preserve"> </w:t>
      </w:r>
      <w:r w:rsidRPr="00881CBD">
        <w:rPr>
          <w:rFonts w:eastAsia="Times New Roman" w:cs="Arial"/>
          <w:color w:val="000000"/>
        </w:rPr>
        <w:t>Discuss how acclimated they were feeling prior to the crisis, and whether they feel there is an adult at the facility they can rely on for information and assistance.</w:t>
      </w:r>
      <w:r w:rsidR="001664F9">
        <w:rPr>
          <w:rFonts w:eastAsia="Times New Roman" w:cs="Arial"/>
          <w:color w:val="000000"/>
        </w:rPr>
        <w:t xml:space="preserve"> </w:t>
      </w:r>
      <w:r w:rsidRPr="00881CBD">
        <w:rPr>
          <w:rFonts w:eastAsia="Times New Roman" w:cs="Arial"/>
          <w:color w:val="000000"/>
        </w:rPr>
        <w:t xml:space="preserve"> If they have an adult they feel comfortable relying on for support or assistance, talk with the youth about whether they are aware of any changes to that person’s schedule or availability right now. </w:t>
      </w:r>
      <w:r w:rsidR="001664F9">
        <w:rPr>
          <w:rFonts w:eastAsia="Times New Roman" w:cs="Arial"/>
          <w:color w:val="000000"/>
        </w:rPr>
        <w:t xml:space="preserve"> </w:t>
      </w:r>
      <w:r w:rsidRPr="00881CBD">
        <w:rPr>
          <w:rFonts w:eastAsia="Times New Roman" w:cs="Arial"/>
          <w:color w:val="000000"/>
        </w:rPr>
        <w:t>What will they do if that person is not going to be available in the coming weeks?</w:t>
      </w:r>
    </w:p>
    <w:p w14:paraId="5C863BDF" w14:textId="706FF296" w:rsidR="00881CBD" w:rsidRPr="00881CBD" w:rsidRDefault="00881CBD" w:rsidP="00250410">
      <w:pPr>
        <w:numPr>
          <w:ilvl w:val="1"/>
          <w:numId w:val="3"/>
        </w:numPr>
        <w:tabs>
          <w:tab w:val="clear" w:pos="1440"/>
          <w:tab w:val="num" w:pos="720"/>
        </w:tabs>
        <w:ind w:left="1080"/>
        <w:textAlignment w:val="baseline"/>
        <w:rPr>
          <w:rFonts w:eastAsia="Times New Roman" w:cs="Arial"/>
          <w:color w:val="000000"/>
        </w:rPr>
      </w:pPr>
      <w:r w:rsidRPr="00881CBD">
        <w:rPr>
          <w:rFonts w:eastAsia="Times New Roman" w:cs="Arial"/>
          <w:color w:val="000000"/>
        </w:rPr>
        <w:t xml:space="preserve">Ensure that the youth understands what the process or plan is for getting additional information from the facility during the next </w:t>
      </w:r>
      <w:r w:rsidR="001664F9">
        <w:rPr>
          <w:rFonts w:eastAsia="Times New Roman" w:cs="Arial"/>
          <w:color w:val="000000"/>
        </w:rPr>
        <w:t>three</w:t>
      </w:r>
      <w:r w:rsidRPr="00881CBD">
        <w:rPr>
          <w:rFonts w:eastAsia="Times New Roman" w:cs="Arial"/>
          <w:color w:val="000000"/>
        </w:rPr>
        <w:t xml:space="preserve"> months, and assess whether they feel comfortable asking for additional assistance. </w:t>
      </w:r>
      <w:r w:rsidR="00023D8B">
        <w:rPr>
          <w:rFonts w:eastAsia="Times New Roman" w:cs="Arial"/>
          <w:color w:val="000000"/>
        </w:rPr>
        <w:t>If not, ask the youth who you can reach out to in order to ask for additional information or assistance on their behalf.</w:t>
      </w:r>
    </w:p>
    <w:p w14:paraId="24B3B2E1" w14:textId="217A50B3" w:rsidR="00881CBD" w:rsidRPr="00881CBD" w:rsidRDefault="00881CBD" w:rsidP="00250410">
      <w:pPr>
        <w:pStyle w:val="Heading3"/>
        <w:numPr>
          <w:ilvl w:val="0"/>
          <w:numId w:val="72"/>
        </w:numPr>
      </w:pPr>
      <w:r w:rsidRPr="00881CBD">
        <w:lastRenderedPageBreak/>
        <w:t>Does their case plan include a plan to step down out of congregate care sometime in the next three months? </w:t>
      </w:r>
    </w:p>
    <w:p w14:paraId="1CE2258D" w14:textId="4721865B" w:rsidR="00881CBD" w:rsidRPr="00404451" w:rsidRDefault="00881CBD" w:rsidP="00250410">
      <w:pPr>
        <w:numPr>
          <w:ilvl w:val="1"/>
          <w:numId w:val="3"/>
        </w:numPr>
        <w:tabs>
          <w:tab w:val="clear" w:pos="1440"/>
          <w:tab w:val="num" w:pos="720"/>
        </w:tabs>
        <w:ind w:left="1080"/>
        <w:textAlignment w:val="baseline"/>
        <w:rPr>
          <w:rFonts w:eastAsia="Times New Roman" w:cs="Arial"/>
          <w:color w:val="000000"/>
        </w:rPr>
      </w:pPr>
      <w:r w:rsidRPr="00881CBD">
        <w:rPr>
          <w:rFonts w:eastAsia="Times New Roman" w:cs="Arial"/>
          <w:color w:val="000000"/>
        </w:rPr>
        <w:t xml:space="preserve">If the youth’s case plan contemplates a release from placement within the next three months and a family-based placement is available or could be available earlier than anticipated, advocate for early release using the strategies outlined in the </w:t>
      </w:r>
      <w:hyperlink w:anchor="_Advocacy_Strategies:_Release" w:history="1">
        <w:r w:rsidRPr="007D6929">
          <w:rPr>
            <w:rStyle w:val="Hyperlink"/>
            <w:rFonts w:eastAsia="Times New Roman" w:cs="Arial"/>
            <w:i/>
            <w:iCs/>
          </w:rPr>
          <w:t>Advocacy Strategies: Release from Congregate Care</w:t>
        </w:r>
      </w:hyperlink>
      <w:r w:rsidRPr="00881CBD">
        <w:rPr>
          <w:rFonts w:eastAsia="Times New Roman" w:cs="Arial"/>
          <w:color w:val="CC0000"/>
        </w:rPr>
        <w:t xml:space="preserve"> </w:t>
      </w:r>
      <w:r w:rsidRPr="00881CBD">
        <w:rPr>
          <w:rFonts w:eastAsia="Times New Roman" w:cs="Arial"/>
        </w:rPr>
        <w:t>checkl</w:t>
      </w:r>
      <w:r w:rsidRPr="00404451">
        <w:rPr>
          <w:rFonts w:eastAsia="Times New Roman" w:cs="Arial"/>
        </w:rPr>
        <w:t xml:space="preserve">ist on </w:t>
      </w:r>
      <w:r w:rsidR="005D0497">
        <w:rPr>
          <w:rFonts w:eastAsia="Times New Roman" w:cs="Arial"/>
        </w:rPr>
        <w:t xml:space="preserve">page </w:t>
      </w:r>
      <w:r w:rsidR="003E683A">
        <w:rPr>
          <w:rFonts w:eastAsia="Times New Roman" w:cs="Arial"/>
        </w:rPr>
        <w:t>16</w:t>
      </w:r>
      <w:r w:rsidRPr="00404451">
        <w:rPr>
          <w:rFonts w:eastAsia="Times New Roman" w:cs="Arial"/>
        </w:rPr>
        <w:t>.</w:t>
      </w:r>
    </w:p>
    <w:p w14:paraId="2AC75476" w14:textId="2E0A9B75" w:rsidR="00881CBD" w:rsidRPr="004A4EC3" w:rsidRDefault="00881CBD" w:rsidP="00250410">
      <w:pPr>
        <w:pStyle w:val="Heading3"/>
        <w:numPr>
          <w:ilvl w:val="0"/>
          <w:numId w:val="72"/>
        </w:numPr>
      </w:pPr>
      <w:r w:rsidRPr="004A4EC3">
        <w:t>What is the youth’s plan after they leave this placement?  </w:t>
      </w:r>
    </w:p>
    <w:p w14:paraId="3BFFFC39" w14:textId="7E2A146B" w:rsidR="00881CBD" w:rsidRPr="00881CBD" w:rsidRDefault="00881CBD" w:rsidP="00250410">
      <w:pPr>
        <w:numPr>
          <w:ilvl w:val="1"/>
          <w:numId w:val="3"/>
        </w:numPr>
        <w:tabs>
          <w:tab w:val="clear" w:pos="1440"/>
          <w:tab w:val="num" w:pos="720"/>
        </w:tabs>
        <w:spacing w:after="40"/>
        <w:ind w:left="1080"/>
        <w:textAlignment w:val="baseline"/>
        <w:rPr>
          <w:rFonts w:eastAsia="Times New Roman" w:cs="Arial"/>
          <w:color w:val="000000"/>
        </w:rPr>
      </w:pPr>
      <w:r w:rsidRPr="0035129D">
        <w:rPr>
          <w:rFonts w:eastAsia="Times New Roman" w:cs="Arial"/>
          <w:color w:val="000000"/>
        </w:rPr>
        <w:t>If there is a plan to step the youth down to a family-based or other community placement, consider what can be done to implement this pla</w:t>
      </w:r>
      <w:r w:rsidR="00891D70" w:rsidRPr="0035129D">
        <w:rPr>
          <w:rFonts w:eastAsia="Times New Roman" w:cs="Arial"/>
          <w:color w:val="000000"/>
        </w:rPr>
        <w:t xml:space="preserve">n immediately. </w:t>
      </w:r>
      <w:r w:rsidR="001664F9" w:rsidRPr="0035129D">
        <w:rPr>
          <w:rFonts w:eastAsia="Times New Roman" w:cs="Arial"/>
          <w:color w:val="000000"/>
        </w:rPr>
        <w:t xml:space="preserve"> </w:t>
      </w:r>
      <w:r w:rsidR="00891D70" w:rsidRPr="0035129D">
        <w:rPr>
          <w:rFonts w:eastAsia="Times New Roman" w:cs="Arial"/>
          <w:color w:val="000000"/>
        </w:rPr>
        <w:t>You can use the </w:t>
      </w:r>
      <w:r w:rsidRPr="0035129D">
        <w:rPr>
          <w:rFonts w:eastAsia="Times New Roman" w:cs="Arial"/>
          <w:color w:val="000000"/>
        </w:rPr>
        <w:t>strategies outlined in the</w:t>
      </w:r>
      <w:r w:rsidRPr="0035129D">
        <w:rPr>
          <w:rFonts w:eastAsia="Times New Roman" w:cs="Arial"/>
          <w:color w:val="CC0000"/>
        </w:rPr>
        <w:t xml:space="preserve"> </w:t>
      </w:r>
      <w:hyperlink w:anchor="_Advocacy_Strategies:_Release" w:history="1">
        <w:r w:rsidRPr="007D6929">
          <w:rPr>
            <w:rStyle w:val="Hyperlink"/>
            <w:rFonts w:eastAsia="Times New Roman" w:cs="Arial"/>
            <w:i/>
            <w:iCs/>
          </w:rPr>
          <w:t>Advocacy Strategies: Release from Congregate Care</w:t>
        </w:r>
      </w:hyperlink>
      <w:r w:rsidRPr="00404451">
        <w:rPr>
          <w:rFonts w:eastAsia="Times New Roman" w:cs="Arial"/>
          <w:color w:val="CC0000"/>
        </w:rPr>
        <w:t xml:space="preserve"> </w:t>
      </w:r>
      <w:r w:rsidRPr="00404451">
        <w:rPr>
          <w:rFonts w:eastAsia="Times New Roman" w:cs="Arial"/>
        </w:rPr>
        <w:t xml:space="preserve">checklist on </w:t>
      </w:r>
      <w:r w:rsidR="005D0497">
        <w:rPr>
          <w:rFonts w:eastAsia="Times New Roman" w:cs="Arial"/>
        </w:rPr>
        <w:t xml:space="preserve">page </w:t>
      </w:r>
      <w:r w:rsidR="003E683A">
        <w:rPr>
          <w:rFonts w:eastAsia="Times New Roman" w:cs="Arial"/>
        </w:rPr>
        <w:t>16</w:t>
      </w:r>
      <w:r w:rsidRPr="00404451">
        <w:rPr>
          <w:rFonts w:eastAsia="Times New Roman" w:cs="Arial"/>
        </w:rPr>
        <w:t>.</w:t>
      </w:r>
      <w:r w:rsidRPr="00881CBD">
        <w:rPr>
          <w:rFonts w:eastAsia="Times New Roman" w:cs="Arial"/>
        </w:rPr>
        <w:t xml:space="preserve">  </w:t>
      </w:r>
      <w:r w:rsidRPr="00881CBD">
        <w:rPr>
          <w:rFonts w:eastAsia="Times New Roman" w:cs="Arial"/>
          <w:color w:val="000000"/>
        </w:rPr>
        <w:t>Consider the full range of family-based placements, including:</w:t>
      </w:r>
    </w:p>
    <w:p w14:paraId="472110EC" w14:textId="7085B71D" w:rsidR="00E97594" w:rsidRDefault="00E97594" w:rsidP="00250410">
      <w:pPr>
        <w:numPr>
          <w:ilvl w:val="1"/>
          <w:numId w:val="36"/>
        </w:numPr>
        <w:spacing w:after="40"/>
        <w:ind w:left="1800"/>
        <w:textAlignment w:val="baseline"/>
        <w:rPr>
          <w:rFonts w:eastAsia="Times New Roman" w:cs="Arial"/>
          <w:color w:val="000000"/>
        </w:rPr>
      </w:pPr>
      <w:r>
        <w:rPr>
          <w:rFonts w:eastAsia="Times New Roman" w:cs="Arial"/>
          <w:color w:val="000000"/>
        </w:rPr>
        <w:t>Reunification with parent</w:t>
      </w:r>
      <w:r w:rsidR="001664F9">
        <w:rPr>
          <w:rFonts w:eastAsia="Times New Roman" w:cs="Arial"/>
          <w:color w:val="000000"/>
        </w:rPr>
        <w:t>(s).</w:t>
      </w:r>
    </w:p>
    <w:p w14:paraId="667BE9E0" w14:textId="2EB8F93D" w:rsidR="00881CBD" w:rsidRPr="00881CBD" w:rsidRDefault="00881CBD" w:rsidP="00250410">
      <w:pPr>
        <w:numPr>
          <w:ilvl w:val="1"/>
          <w:numId w:val="36"/>
        </w:numPr>
        <w:spacing w:after="40"/>
        <w:ind w:left="1800"/>
        <w:textAlignment w:val="baseline"/>
        <w:rPr>
          <w:rFonts w:eastAsia="Times New Roman" w:cs="Arial"/>
          <w:color w:val="000000"/>
        </w:rPr>
      </w:pPr>
      <w:r w:rsidRPr="00881CBD">
        <w:rPr>
          <w:rFonts w:eastAsia="Times New Roman" w:cs="Arial"/>
          <w:color w:val="000000"/>
        </w:rPr>
        <w:t>A family member or non-relative extended family member (</w:t>
      </w:r>
      <w:r w:rsidR="00023D8B">
        <w:rPr>
          <w:rFonts w:eastAsia="Times New Roman" w:cs="Arial"/>
          <w:color w:val="000000"/>
        </w:rPr>
        <w:t>kinship</w:t>
      </w:r>
      <w:r w:rsidRPr="00881CBD">
        <w:rPr>
          <w:rFonts w:eastAsia="Times New Roman" w:cs="Arial"/>
          <w:color w:val="000000"/>
        </w:rPr>
        <w:t>) who is home and willing to be a resource family placement</w:t>
      </w:r>
      <w:r w:rsidR="001664F9">
        <w:rPr>
          <w:rFonts w:eastAsia="Times New Roman" w:cs="Arial"/>
          <w:color w:val="000000"/>
        </w:rPr>
        <w:t>.</w:t>
      </w:r>
    </w:p>
    <w:p w14:paraId="3AC8280B" w14:textId="7A513F66" w:rsidR="00881CBD" w:rsidRPr="00881CBD" w:rsidRDefault="00881CBD" w:rsidP="00250410">
      <w:pPr>
        <w:numPr>
          <w:ilvl w:val="1"/>
          <w:numId w:val="36"/>
        </w:numPr>
        <w:spacing w:after="40"/>
        <w:ind w:left="1800"/>
        <w:textAlignment w:val="baseline"/>
        <w:rPr>
          <w:rFonts w:eastAsia="Times New Roman" w:cs="Arial"/>
          <w:color w:val="000000"/>
        </w:rPr>
      </w:pPr>
      <w:r w:rsidRPr="00881CBD">
        <w:rPr>
          <w:rFonts w:eastAsia="Times New Roman" w:cs="Arial"/>
          <w:color w:val="000000"/>
        </w:rPr>
        <w:t xml:space="preserve">A </w:t>
      </w:r>
      <w:r w:rsidR="00023D8B">
        <w:rPr>
          <w:rFonts w:eastAsia="Times New Roman" w:cs="Arial"/>
          <w:color w:val="000000"/>
        </w:rPr>
        <w:t>respite home for at least a short term placement that can bridge the transition home or to a kinship placement</w:t>
      </w:r>
      <w:r w:rsidRPr="00881CBD">
        <w:rPr>
          <w:rFonts w:eastAsia="Times New Roman" w:cs="Arial"/>
          <w:color w:val="000000"/>
        </w:rPr>
        <w:t>  </w:t>
      </w:r>
    </w:p>
    <w:p w14:paraId="114C53B9" w14:textId="343A99EF" w:rsidR="005E42C5" w:rsidRPr="00023D8B" w:rsidRDefault="00881CBD" w:rsidP="00023D8B">
      <w:pPr>
        <w:numPr>
          <w:ilvl w:val="1"/>
          <w:numId w:val="3"/>
        </w:numPr>
        <w:tabs>
          <w:tab w:val="clear" w:pos="1440"/>
          <w:tab w:val="num" w:pos="720"/>
        </w:tabs>
        <w:spacing w:after="360"/>
        <w:ind w:left="1080"/>
        <w:textAlignment w:val="baseline"/>
        <w:rPr>
          <w:rFonts w:ascii="Times New Roman" w:eastAsia="Times New Roman" w:hAnsi="Times New Roman" w:cs="Times New Roman"/>
          <w:sz w:val="24"/>
          <w:szCs w:val="24"/>
        </w:rPr>
      </w:pPr>
      <w:r w:rsidRPr="00023D8B">
        <w:rPr>
          <w:rFonts w:eastAsia="Times New Roman" w:cs="Arial"/>
          <w:color w:val="000000"/>
        </w:rPr>
        <w:t xml:space="preserve">A therapeutic foster care (TFC) home </w:t>
      </w:r>
      <w:r w:rsidR="00023D8B" w:rsidRPr="00023D8B">
        <w:rPr>
          <w:rFonts w:eastAsia="Times New Roman" w:cs="Arial"/>
          <w:color w:val="000000"/>
        </w:rPr>
        <w:t xml:space="preserve">or intensive foster home (IFC) </w:t>
      </w:r>
      <w:r w:rsidR="0024386B">
        <w:rPr>
          <w:rFonts w:eastAsia="Times New Roman" w:cs="Arial"/>
          <w:color w:val="000000"/>
        </w:rPr>
        <w:t>identified as</w:t>
      </w:r>
      <w:r w:rsidRPr="00023D8B">
        <w:rPr>
          <w:rFonts w:eastAsia="Times New Roman" w:cs="Arial"/>
          <w:color w:val="000000"/>
        </w:rPr>
        <w:t xml:space="preserve"> a backup family-based placement if the youth’s step</w:t>
      </w:r>
      <w:r w:rsidR="001664F9" w:rsidRPr="00023D8B">
        <w:rPr>
          <w:rFonts w:eastAsia="Times New Roman" w:cs="Arial"/>
          <w:color w:val="000000"/>
        </w:rPr>
        <w:t>-</w:t>
      </w:r>
      <w:r w:rsidRPr="00023D8B">
        <w:rPr>
          <w:rFonts w:eastAsia="Times New Roman" w:cs="Arial"/>
          <w:color w:val="000000"/>
        </w:rPr>
        <w:t>down plan falls through for reasons related to the current crisis.</w:t>
      </w:r>
    </w:p>
    <w:p w14:paraId="225B33F1" w14:textId="3F6097FB" w:rsidR="00881CBD" w:rsidRPr="00881CBD" w:rsidRDefault="00881CBD" w:rsidP="00250410">
      <w:pPr>
        <w:pStyle w:val="Heading2"/>
        <w:numPr>
          <w:ilvl w:val="0"/>
          <w:numId w:val="71"/>
        </w:numPr>
        <w:rPr>
          <w:rFonts w:ascii="Times New Roman" w:hAnsi="Times New Roman" w:cs="Times New Roman"/>
          <w:sz w:val="24"/>
          <w:szCs w:val="24"/>
        </w:rPr>
      </w:pPr>
      <w:r w:rsidRPr="00881CBD">
        <w:t>Access to Family and Community</w:t>
      </w:r>
    </w:p>
    <w:p w14:paraId="646C7EE5" w14:textId="6DB00C5E" w:rsidR="00891D70" w:rsidRDefault="00881CBD" w:rsidP="00250410">
      <w:pPr>
        <w:pStyle w:val="Heading3"/>
        <w:numPr>
          <w:ilvl w:val="0"/>
          <w:numId w:val="73"/>
        </w:numPr>
      </w:pPr>
      <w:r w:rsidRPr="00881CBD">
        <w:t>Is the youth able to communicate with their family, either through video calls o</w:t>
      </w:r>
      <w:r w:rsidR="001664F9">
        <w:t>r</w:t>
      </w:r>
      <w:r w:rsidR="00232D1D">
        <w:t xml:space="preserve"> </w:t>
      </w:r>
      <w:r w:rsidRPr="00881CBD">
        <w:t>te</w:t>
      </w:r>
      <w:r w:rsidR="001664F9">
        <w:t>l</w:t>
      </w:r>
      <w:r w:rsidRPr="00881CBD">
        <w:t>ephone?</w:t>
      </w:r>
      <w:r w:rsidR="00232D1D">
        <w:br/>
      </w:r>
      <w:r w:rsidRPr="00881CBD">
        <w:t xml:space="preserve">How often and under what conditions?  </w:t>
      </w:r>
    </w:p>
    <w:p w14:paraId="5C93B5AE" w14:textId="15D76CF5" w:rsidR="00891D70" w:rsidRPr="00891D70" w:rsidRDefault="00891D70" w:rsidP="00250410">
      <w:pPr>
        <w:numPr>
          <w:ilvl w:val="0"/>
          <w:numId w:val="4"/>
        </w:numPr>
        <w:ind w:left="1080"/>
        <w:textAlignment w:val="baseline"/>
        <w:rPr>
          <w:rFonts w:eastAsia="Times New Roman" w:cs="Arial"/>
          <w:bCs/>
          <w:color w:val="000000"/>
        </w:rPr>
      </w:pPr>
      <w:r w:rsidRPr="00891D70">
        <w:rPr>
          <w:rFonts w:eastAsia="Times New Roman" w:cs="Arial"/>
          <w:bCs/>
          <w:color w:val="000000"/>
        </w:rPr>
        <w:t xml:space="preserve">Communicate with the facility about the importance of youth being able to make video and phone calls right now.  </w:t>
      </w:r>
      <w:r>
        <w:rPr>
          <w:rFonts w:eastAsia="Times New Roman" w:cs="Arial"/>
          <w:bCs/>
          <w:color w:val="000000"/>
        </w:rPr>
        <w:t>If staff ha</w:t>
      </w:r>
      <w:r w:rsidR="001664F9">
        <w:rPr>
          <w:rFonts w:eastAsia="Times New Roman" w:cs="Arial"/>
          <w:bCs/>
          <w:color w:val="000000"/>
        </w:rPr>
        <w:t>ve</w:t>
      </w:r>
      <w:r>
        <w:rPr>
          <w:rFonts w:eastAsia="Times New Roman" w:cs="Arial"/>
          <w:bCs/>
          <w:color w:val="000000"/>
        </w:rPr>
        <w:t xml:space="preserve"> a policy of revoking phone or</w:t>
      </w:r>
      <w:r w:rsidRPr="00891D70">
        <w:rPr>
          <w:rFonts w:eastAsia="Times New Roman" w:cs="Arial"/>
          <w:bCs/>
          <w:color w:val="000000"/>
        </w:rPr>
        <w:t xml:space="preserve"> internet privileges as a behavioral consequence</w:t>
      </w:r>
      <w:r>
        <w:rPr>
          <w:rFonts w:eastAsia="Times New Roman" w:cs="Arial"/>
          <w:bCs/>
          <w:color w:val="000000"/>
        </w:rPr>
        <w:t>, negotiate with facility staff to suspend that practice during the crisis</w:t>
      </w:r>
      <w:r w:rsidRPr="00891D70">
        <w:rPr>
          <w:rFonts w:eastAsia="Times New Roman" w:cs="Arial"/>
          <w:bCs/>
          <w:color w:val="000000"/>
        </w:rPr>
        <w:t>.</w:t>
      </w:r>
    </w:p>
    <w:p w14:paraId="679546C8" w14:textId="25864955" w:rsidR="00C57B7C" w:rsidRDefault="00C57B7C" w:rsidP="00250410">
      <w:pPr>
        <w:pStyle w:val="Heading3"/>
        <w:numPr>
          <w:ilvl w:val="0"/>
          <w:numId w:val="73"/>
        </w:numPr>
      </w:pPr>
      <w:r w:rsidRPr="00881CBD">
        <w:t>Are there any family members, friends, or loved ones that they are worried about?</w:t>
      </w:r>
      <w:r>
        <w:t xml:space="preserve">  </w:t>
      </w:r>
      <w:r w:rsidR="00881CBD" w:rsidRPr="00881CBD">
        <w:t>Does the youth have a private space for calls? </w:t>
      </w:r>
    </w:p>
    <w:p w14:paraId="28A1C162" w14:textId="26FB7AC2" w:rsidR="00891D70" w:rsidRPr="00181027" w:rsidRDefault="00891D70" w:rsidP="00250410">
      <w:pPr>
        <w:numPr>
          <w:ilvl w:val="1"/>
          <w:numId w:val="4"/>
        </w:numPr>
        <w:ind w:left="1080"/>
        <w:textAlignment w:val="baseline"/>
        <w:rPr>
          <w:rFonts w:eastAsia="Times New Roman" w:cs="Arial"/>
          <w:b/>
          <w:bCs/>
          <w:color w:val="000000"/>
        </w:rPr>
      </w:pPr>
      <w:r w:rsidRPr="00C57B7C">
        <w:rPr>
          <w:rFonts w:eastAsia="Times New Roman" w:cs="Arial"/>
          <w:bCs/>
          <w:color w:val="000000"/>
        </w:rPr>
        <w:t>Because most youth will be attending school remotely, the facility should have already set up private spaces for youth to listen to online lectures.</w:t>
      </w:r>
      <w:r w:rsidRPr="00C57B7C">
        <w:rPr>
          <w:rFonts w:eastAsia="Times New Roman" w:cs="Arial"/>
          <w:b/>
          <w:bCs/>
          <w:color w:val="000000"/>
        </w:rPr>
        <w:t xml:space="preserve">  </w:t>
      </w:r>
      <w:r w:rsidRPr="00C57B7C">
        <w:rPr>
          <w:rFonts w:eastAsia="Times New Roman" w:cs="Arial"/>
          <w:color w:val="000000"/>
        </w:rPr>
        <w:t>Negotiate with facility staff to also utilize these spaces fo</w:t>
      </w:r>
      <w:r w:rsidR="00C57B7C">
        <w:rPr>
          <w:rFonts w:eastAsia="Times New Roman" w:cs="Arial"/>
          <w:color w:val="000000"/>
        </w:rPr>
        <w:t xml:space="preserve">r phone calls with loved ones.  </w:t>
      </w:r>
      <w:r w:rsidR="00C57B7C" w:rsidRPr="00881CBD">
        <w:rPr>
          <w:rFonts w:eastAsia="Times New Roman" w:cs="Arial"/>
        </w:rPr>
        <w:t xml:space="preserve">If the youth’s facility is </w:t>
      </w:r>
      <w:r w:rsidR="00C57B7C" w:rsidRPr="00C57B7C">
        <w:rPr>
          <w:rFonts w:eastAsia="Times New Roman" w:cs="Arial"/>
        </w:rPr>
        <w:t xml:space="preserve">repeatedly unable to facilitate </w:t>
      </w:r>
      <w:r w:rsidR="001664F9">
        <w:rPr>
          <w:rFonts w:eastAsia="Times New Roman" w:cs="Arial"/>
        </w:rPr>
        <w:t xml:space="preserve">regular </w:t>
      </w:r>
      <w:r w:rsidR="00C57B7C" w:rsidRPr="00881CBD">
        <w:rPr>
          <w:rFonts w:eastAsia="Times New Roman" w:cs="Arial"/>
        </w:rPr>
        <w:t xml:space="preserve">access to family, friends, supports, and </w:t>
      </w:r>
      <w:r w:rsidR="00EC7026">
        <w:rPr>
          <w:rFonts w:eastAsia="Times New Roman" w:cs="Arial"/>
        </w:rPr>
        <w:t xml:space="preserve">attorneys </w:t>
      </w:r>
      <w:r w:rsidR="00C57B7C" w:rsidRPr="00881CBD">
        <w:rPr>
          <w:rFonts w:eastAsia="Times New Roman" w:cs="Arial"/>
        </w:rPr>
        <w:t xml:space="preserve">in a private setting, advocate for the facility to make modifications as described in the </w:t>
      </w:r>
      <w:hyperlink w:anchor="_Advocacy_Strategies:_Complaints" w:history="1">
        <w:r w:rsidR="00C57B7C" w:rsidRPr="007D6929">
          <w:rPr>
            <w:rStyle w:val="Hyperlink"/>
            <w:rFonts w:eastAsia="Times New Roman" w:cs="Arial"/>
            <w:i/>
            <w:iCs/>
          </w:rPr>
          <w:t xml:space="preserve">Advocacy Strategies: </w:t>
        </w:r>
        <w:r w:rsidR="005363A4" w:rsidRPr="007D6929">
          <w:rPr>
            <w:rStyle w:val="Hyperlink"/>
            <w:rFonts w:eastAsia="Times New Roman" w:cs="Arial"/>
            <w:i/>
            <w:iCs/>
          </w:rPr>
          <w:t>Complaints and Concerns within Congregate Care</w:t>
        </w:r>
      </w:hyperlink>
      <w:r w:rsidR="00C57B7C" w:rsidRPr="00881CBD">
        <w:rPr>
          <w:rFonts w:eastAsia="Times New Roman" w:cs="Arial"/>
          <w:color w:val="0B5394"/>
        </w:rPr>
        <w:t xml:space="preserve"> </w:t>
      </w:r>
      <w:r w:rsidR="00C57B7C" w:rsidRPr="00404451">
        <w:rPr>
          <w:rFonts w:eastAsia="Times New Roman" w:cs="Arial"/>
        </w:rPr>
        <w:t xml:space="preserve">checklist on </w:t>
      </w:r>
      <w:r w:rsidR="005D0497">
        <w:rPr>
          <w:rFonts w:eastAsia="Times New Roman" w:cs="Arial"/>
        </w:rPr>
        <w:t xml:space="preserve">page </w:t>
      </w:r>
      <w:r w:rsidR="003E683A">
        <w:rPr>
          <w:rFonts w:eastAsia="Times New Roman" w:cs="Arial"/>
        </w:rPr>
        <w:t>19</w:t>
      </w:r>
      <w:r w:rsidR="00C57B7C" w:rsidRPr="00404451">
        <w:rPr>
          <w:rFonts w:eastAsia="Times New Roman" w:cs="Arial"/>
        </w:rPr>
        <w:t>. </w:t>
      </w:r>
    </w:p>
    <w:p w14:paraId="1AE2FEBD" w14:textId="7A678132" w:rsidR="00881CBD" w:rsidRDefault="00881CBD" w:rsidP="00250410">
      <w:pPr>
        <w:pStyle w:val="Heading3"/>
        <w:numPr>
          <w:ilvl w:val="0"/>
          <w:numId w:val="73"/>
        </w:numPr>
      </w:pPr>
      <w:r w:rsidRPr="006F19AF">
        <w:lastRenderedPageBreak/>
        <w:t>Do youth have sufficient access to the internet to have meaningful video calls with family, friends, and supports?  Are there bandwidth limitations that make it hard to make calls for an extended period of time? </w:t>
      </w:r>
    </w:p>
    <w:p w14:paraId="7808A14C" w14:textId="5AC772EA" w:rsidR="00891D70" w:rsidRPr="006F19AF" w:rsidRDefault="00891D70" w:rsidP="006F19AF">
      <w:pPr>
        <w:pStyle w:val="ListParagraph"/>
        <w:numPr>
          <w:ilvl w:val="0"/>
          <w:numId w:val="93"/>
        </w:numPr>
        <w:ind w:left="1080"/>
      </w:pPr>
      <w:r w:rsidRPr="006F19AF">
        <w:rPr>
          <w:rFonts w:eastAsia="Times New Roman" w:cs="Arial"/>
          <w:bCs/>
          <w:color w:val="000000"/>
        </w:rPr>
        <w:t>If the facility does not have sufficient bandwidth, foster youth can also request a free phone</w:t>
      </w:r>
      <w:r w:rsidR="00EC7026" w:rsidRPr="006F19AF">
        <w:rPr>
          <w:rFonts w:eastAsia="Times New Roman" w:cs="Arial"/>
          <w:bCs/>
          <w:color w:val="000000"/>
        </w:rPr>
        <w:t xml:space="preserve"> or additional minutes</w:t>
      </w:r>
      <w:r w:rsidRPr="006F19AF">
        <w:rPr>
          <w:rFonts w:eastAsia="Times New Roman" w:cs="Arial"/>
          <w:bCs/>
          <w:color w:val="000000"/>
        </w:rPr>
        <w:t xml:space="preserve"> through </w:t>
      </w:r>
      <w:r w:rsidR="00EC7026" w:rsidRPr="006F19AF">
        <w:rPr>
          <w:rFonts w:eastAsia="Times New Roman" w:cs="Arial"/>
          <w:bCs/>
          <w:color w:val="000000"/>
        </w:rPr>
        <w:t xml:space="preserve">charitable organizations like One Can Help, Inc. which they can use to make calls, have video chats, or use as a hotspot </w:t>
      </w:r>
      <w:r w:rsidR="0024386B" w:rsidRPr="006F19AF">
        <w:rPr>
          <w:rFonts w:eastAsia="Times New Roman" w:cs="Arial"/>
          <w:bCs/>
          <w:color w:val="000000"/>
        </w:rPr>
        <w:t xml:space="preserve"> </w:t>
      </w:r>
      <w:r w:rsidR="00EC7026" w:rsidRPr="006F19AF">
        <w:rPr>
          <w:rFonts w:eastAsia="Times New Roman" w:cs="Arial"/>
          <w:bCs/>
          <w:color w:val="000000"/>
        </w:rPr>
        <w:t>An attorney or social worker</w:t>
      </w:r>
      <w:r w:rsidR="006F19AF">
        <w:rPr>
          <w:rFonts w:eastAsia="Times New Roman" w:cs="Arial"/>
          <w:bCs/>
          <w:color w:val="000000"/>
        </w:rPr>
        <w:t xml:space="preserve"> (defense expert SW or DCF SW)</w:t>
      </w:r>
      <w:r w:rsidR="00EC7026" w:rsidRPr="006F19AF">
        <w:rPr>
          <w:rFonts w:eastAsia="Times New Roman" w:cs="Arial"/>
          <w:bCs/>
          <w:color w:val="000000"/>
        </w:rPr>
        <w:t xml:space="preserve"> can request this assistance from One Can Help: </w:t>
      </w:r>
      <w:hyperlink r:id="rId22" w:history="1">
        <w:r w:rsidR="00EC7026" w:rsidRPr="006F19AF">
          <w:rPr>
            <w:rStyle w:val="Hyperlink"/>
          </w:rPr>
          <w:t>https://onecanhelp.org/court-professionals/apply/</w:t>
        </w:r>
      </w:hyperlink>
      <w:r w:rsidRPr="006F19AF">
        <w:rPr>
          <w:rFonts w:eastAsia="Times New Roman" w:cs="Arial"/>
          <w:color w:val="333333"/>
          <w:shd w:val="clear" w:color="auto" w:fill="FFFFFF"/>
        </w:rPr>
        <w:t>.</w:t>
      </w:r>
      <w:r w:rsidRPr="006F19AF">
        <w:rPr>
          <w:rFonts w:eastAsia="Times New Roman" w:cs="Arial"/>
          <w:bCs/>
          <w:color w:val="000000"/>
        </w:rPr>
        <w:t xml:space="preserve"> </w:t>
      </w:r>
    </w:p>
    <w:p w14:paraId="0AA70D65" w14:textId="5E569A14" w:rsidR="009C0A48" w:rsidRPr="009C0A48" w:rsidRDefault="009C0A48" w:rsidP="00250410">
      <w:pPr>
        <w:pStyle w:val="Heading3"/>
        <w:numPr>
          <w:ilvl w:val="0"/>
          <w:numId w:val="73"/>
        </w:numPr>
      </w:pPr>
      <w:r w:rsidRPr="009C0A48">
        <w:t>Does the youth know how to reach you?</w:t>
      </w:r>
    </w:p>
    <w:p w14:paraId="6385A793" w14:textId="34E0B2FB" w:rsidR="009C0A48" w:rsidRPr="00881CBD" w:rsidRDefault="009C0A48" w:rsidP="00250410">
      <w:pPr>
        <w:numPr>
          <w:ilvl w:val="0"/>
          <w:numId w:val="4"/>
        </w:numPr>
        <w:ind w:left="1080"/>
        <w:textAlignment w:val="baseline"/>
        <w:rPr>
          <w:rFonts w:eastAsia="Times New Roman" w:cs="Arial"/>
          <w:bCs/>
          <w:color w:val="000000"/>
        </w:rPr>
      </w:pPr>
      <w:r>
        <w:rPr>
          <w:rFonts w:eastAsia="Times New Roman" w:cs="Arial"/>
          <w:bCs/>
          <w:color w:val="000000"/>
        </w:rPr>
        <w:t>Make sure that the youth knows your modified work set-up</w:t>
      </w:r>
      <w:r w:rsidR="00D7585F">
        <w:rPr>
          <w:rFonts w:eastAsia="Times New Roman" w:cs="Arial"/>
          <w:bCs/>
          <w:color w:val="000000"/>
        </w:rPr>
        <w:t xml:space="preserve"> (e.g., </w:t>
      </w:r>
      <w:r w:rsidR="00232D1D">
        <w:rPr>
          <w:rFonts w:eastAsia="Times New Roman" w:cs="Arial"/>
          <w:bCs/>
          <w:color w:val="000000"/>
        </w:rPr>
        <w:t>whether or not</w:t>
      </w:r>
      <w:r w:rsidR="00D7585F">
        <w:rPr>
          <w:rFonts w:eastAsia="Times New Roman" w:cs="Arial"/>
          <w:bCs/>
          <w:color w:val="000000"/>
        </w:rPr>
        <w:t xml:space="preserve"> your office is closed, you’re using a different phone number, you’re</w:t>
      </w:r>
      <w:r>
        <w:rPr>
          <w:rFonts w:eastAsia="Times New Roman" w:cs="Arial"/>
          <w:bCs/>
          <w:color w:val="000000"/>
        </w:rPr>
        <w:t xml:space="preserve"> still checking voicemail</w:t>
      </w:r>
      <w:r w:rsidR="00D7585F">
        <w:rPr>
          <w:rFonts w:eastAsia="Times New Roman" w:cs="Arial"/>
          <w:bCs/>
          <w:color w:val="000000"/>
        </w:rPr>
        <w:t xml:space="preserve"> and how often, etc.)</w:t>
      </w:r>
      <w:r>
        <w:rPr>
          <w:rFonts w:eastAsia="Times New Roman" w:cs="Arial"/>
          <w:bCs/>
          <w:color w:val="000000"/>
        </w:rPr>
        <w:t xml:space="preserve"> and best contact information.  While </w:t>
      </w:r>
      <w:r w:rsidR="00EC7026">
        <w:rPr>
          <w:rFonts w:eastAsia="Times New Roman" w:cs="Arial"/>
          <w:bCs/>
          <w:color w:val="000000"/>
        </w:rPr>
        <w:t xml:space="preserve">CDC </w:t>
      </w:r>
      <w:r>
        <w:rPr>
          <w:rFonts w:eastAsia="Times New Roman" w:cs="Arial"/>
          <w:bCs/>
          <w:color w:val="000000"/>
        </w:rPr>
        <w:t>guidance is rapidly changing, some a</w:t>
      </w:r>
      <w:r w:rsidR="006F19AF">
        <w:rPr>
          <w:rFonts w:eastAsia="Times New Roman" w:cs="Arial"/>
          <w:bCs/>
          <w:color w:val="000000"/>
        </w:rPr>
        <w:t>ttorneys</w:t>
      </w:r>
      <w:r>
        <w:rPr>
          <w:rFonts w:eastAsia="Times New Roman" w:cs="Arial"/>
          <w:bCs/>
          <w:color w:val="000000"/>
        </w:rPr>
        <w:t xml:space="preserve"> may still be permitted to </w:t>
      </w:r>
      <w:r w:rsidR="00EC7026">
        <w:rPr>
          <w:rFonts w:eastAsia="Times New Roman" w:cs="Arial"/>
          <w:bCs/>
          <w:color w:val="000000"/>
        </w:rPr>
        <w:t xml:space="preserve">have </w:t>
      </w:r>
      <w:r>
        <w:rPr>
          <w:rFonts w:eastAsia="Times New Roman" w:cs="Arial"/>
          <w:bCs/>
          <w:color w:val="000000"/>
        </w:rPr>
        <w:t>face-to-face contact with clients.  Consider whether this is feasible for you</w:t>
      </w:r>
      <w:r w:rsidR="00EC7026">
        <w:rPr>
          <w:rFonts w:eastAsia="Times New Roman" w:cs="Arial"/>
          <w:bCs/>
          <w:color w:val="000000"/>
        </w:rPr>
        <w:t xml:space="preserve"> </w:t>
      </w:r>
      <w:r w:rsidR="00EC7026" w:rsidRPr="003E683A">
        <w:rPr>
          <w:rFonts w:eastAsia="Times New Roman" w:cs="Arial"/>
          <w:bCs/>
          <w:color w:val="000000"/>
        </w:rPr>
        <w:t xml:space="preserve">given the </w:t>
      </w:r>
      <w:hyperlink r:id="rId23" w:history="1">
        <w:r w:rsidR="00EC7026" w:rsidRPr="003E683A">
          <w:rPr>
            <w:rStyle w:val="Hyperlink"/>
            <w:rFonts w:eastAsia="Times New Roman" w:cs="Arial"/>
            <w:bCs/>
          </w:rPr>
          <w:t>CPCS guidance on client contact</w:t>
        </w:r>
      </w:hyperlink>
      <w:r w:rsidRPr="003E683A">
        <w:rPr>
          <w:rFonts w:eastAsia="Times New Roman" w:cs="Arial"/>
          <w:bCs/>
          <w:color w:val="000000"/>
        </w:rPr>
        <w:t>.</w:t>
      </w:r>
      <w:r>
        <w:rPr>
          <w:rFonts w:eastAsia="Times New Roman" w:cs="Arial"/>
          <w:bCs/>
          <w:color w:val="000000"/>
        </w:rPr>
        <w:t xml:space="preserve">  </w:t>
      </w:r>
    </w:p>
    <w:p w14:paraId="1A73E042" w14:textId="617A8963" w:rsidR="00C57B7C" w:rsidRPr="006F19AF" w:rsidRDefault="00881CBD" w:rsidP="00250410">
      <w:pPr>
        <w:pStyle w:val="Heading3"/>
        <w:numPr>
          <w:ilvl w:val="0"/>
          <w:numId w:val="73"/>
        </w:numPr>
      </w:pPr>
      <w:r w:rsidRPr="00881CBD">
        <w:t xml:space="preserve">Does the youth have access to video technology to participate in </w:t>
      </w:r>
      <w:r w:rsidR="00CB5D37">
        <w:t xml:space="preserve">visitation with their </w:t>
      </w:r>
      <w:r w:rsidR="000D3E7C" w:rsidRPr="006F19AF">
        <w:t>parent/</w:t>
      </w:r>
      <w:r w:rsidR="006F19AF" w:rsidRPr="006F19AF">
        <w:t>siblings</w:t>
      </w:r>
      <w:r w:rsidR="000D3E7C" w:rsidRPr="006F19AF">
        <w:t>/family and</w:t>
      </w:r>
      <w:r w:rsidR="00CB5D37" w:rsidRPr="006F19AF">
        <w:t xml:space="preserve"> meet with their attorney</w:t>
      </w:r>
      <w:r w:rsidRPr="006F19AF">
        <w:t>? </w:t>
      </w:r>
    </w:p>
    <w:p w14:paraId="4E5A900D" w14:textId="163B54FD" w:rsidR="000D3E7C" w:rsidRPr="006F19AF" w:rsidRDefault="000D3E7C" w:rsidP="00250410">
      <w:pPr>
        <w:numPr>
          <w:ilvl w:val="0"/>
          <w:numId w:val="4"/>
        </w:numPr>
        <w:ind w:left="1080"/>
        <w:textAlignment w:val="baseline"/>
        <w:rPr>
          <w:rFonts w:eastAsia="Times New Roman" w:cs="Arial"/>
          <w:b/>
          <w:bCs/>
          <w:color w:val="000000"/>
        </w:rPr>
      </w:pPr>
      <w:r w:rsidRPr="006F19AF">
        <w:rPr>
          <w:rFonts w:eastAsia="Times New Roman" w:cs="Arial"/>
          <w:bCs/>
          <w:color w:val="000000"/>
        </w:rPr>
        <w:t xml:space="preserve">DCF has issued </w:t>
      </w:r>
      <w:hyperlink r:id="rId24" w:history="1">
        <w:r w:rsidRPr="0061316E">
          <w:rPr>
            <w:rStyle w:val="Hyperlink"/>
          </w:rPr>
          <w:t>guidance</w:t>
        </w:r>
      </w:hyperlink>
      <w:r w:rsidRPr="006F19AF">
        <w:rPr>
          <w:rFonts w:eastAsia="Times New Roman" w:cs="Arial"/>
          <w:bCs/>
          <w:color w:val="000000"/>
        </w:rPr>
        <w:t xml:space="preserve"> re-iterating how important parent-child visitation is for child well-being and connectedness and urging social workers to be “innovative” in ways parents and children can maintain contact with each other.</w:t>
      </w:r>
    </w:p>
    <w:p w14:paraId="5113E6B6" w14:textId="1AD7E941" w:rsidR="00881CBD" w:rsidRPr="006F19AF" w:rsidRDefault="000D3E7C" w:rsidP="00250410">
      <w:pPr>
        <w:numPr>
          <w:ilvl w:val="0"/>
          <w:numId w:val="4"/>
        </w:numPr>
        <w:ind w:left="1080"/>
        <w:textAlignment w:val="baseline"/>
        <w:rPr>
          <w:rFonts w:eastAsia="Times New Roman" w:cs="Arial"/>
          <w:b/>
          <w:bCs/>
          <w:color w:val="000000"/>
        </w:rPr>
      </w:pPr>
      <w:r w:rsidRPr="006F19AF">
        <w:rPr>
          <w:rFonts w:eastAsia="Times New Roman" w:cs="Arial"/>
          <w:bCs/>
          <w:color w:val="000000"/>
        </w:rPr>
        <w:t>Be sure that your client can have confidential and privileged conversations or video conferences with you by asking who else is in the room and asking them to leave.</w:t>
      </w:r>
    </w:p>
    <w:p w14:paraId="2565E38E" w14:textId="4548198C" w:rsidR="00CB5D37" w:rsidRDefault="00CB5D37" w:rsidP="00250410">
      <w:pPr>
        <w:pStyle w:val="Heading3"/>
        <w:numPr>
          <w:ilvl w:val="0"/>
          <w:numId w:val="73"/>
        </w:numPr>
      </w:pPr>
      <w:r w:rsidRPr="00CB5D37">
        <w:t xml:space="preserve">Is the facility implementing </w:t>
      </w:r>
      <w:r w:rsidR="00232D1D">
        <w:t>limitations</w:t>
      </w:r>
      <w:r w:rsidR="00232D1D" w:rsidRPr="00CB5D37">
        <w:t xml:space="preserve"> </w:t>
      </w:r>
      <w:r w:rsidRPr="00CB5D37">
        <w:t xml:space="preserve">on in-person visits or contact that are more restrictive than the local child welfare agency or probation agency require? </w:t>
      </w:r>
    </w:p>
    <w:p w14:paraId="45076EC7" w14:textId="0E1133E0" w:rsidR="005E42C5" w:rsidRPr="0061316E" w:rsidRDefault="00CB5D37" w:rsidP="00250410">
      <w:pPr>
        <w:numPr>
          <w:ilvl w:val="0"/>
          <w:numId w:val="4"/>
        </w:numPr>
        <w:spacing w:after="40"/>
        <w:ind w:left="1080"/>
        <w:textAlignment w:val="baseline"/>
        <w:rPr>
          <w:rStyle w:val="Hyperlink"/>
          <w:rFonts w:eastAsia="Times New Roman" w:cs="Arial"/>
          <w:b/>
          <w:bCs/>
        </w:rPr>
      </w:pPr>
      <w:r w:rsidRPr="006F19AF">
        <w:rPr>
          <w:rFonts w:eastAsia="Times New Roman" w:cs="Arial"/>
          <w:bCs/>
          <w:color w:val="000000"/>
        </w:rPr>
        <w:t xml:space="preserve">Direct the facility to </w:t>
      </w:r>
      <w:r w:rsidR="0061316E">
        <w:rPr>
          <w:rFonts w:eastAsia="Times New Roman" w:cs="Arial"/>
          <w:bCs/>
        </w:rPr>
        <w:fldChar w:fldCharType="begin"/>
      </w:r>
      <w:r w:rsidR="0061316E">
        <w:rPr>
          <w:rFonts w:eastAsia="Times New Roman" w:cs="Arial"/>
          <w:bCs/>
        </w:rPr>
        <w:instrText xml:space="preserve"> HYPERLINK "https://www.mass.gov/info-details/dcf-covid-19-resources-and-support" </w:instrText>
      </w:r>
      <w:r w:rsidR="0061316E">
        <w:rPr>
          <w:rFonts w:eastAsia="Times New Roman" w:cs="Arial"/>
          <w:bCs/>
        </w:rPr>
        <w:fldChar w:fldCharType="separate"/>
      </w:r>
      <w:r w:rsidR="000D3E7C" w:rsidRPr="0061316E">
        <w:rPr>
          <w:rStyle w:val="Hyperlink"/>
          <w:rFonts w:eastAsia="Times New Roman" w:cs="Arial"/>
          <w:bCs/>
        </w:rPr>
        <w:t>DCF’s guidance to staff regarding parent-child visitation during COVID-19</w:t>
      </w:r>
      <w:r w:rsidR="004D1BF6" w:rsidRPr="0061316E">
        <w:rPr>
          <w:rStyle w:val="Hyperlink"/>
          <w:rFonts w:eastAsia="Times New Roman" w:cs="Arial"/>
          <w:bCs/>
        </w:rPr>
        <w:t>.</w:t>
      </w:r>
      <w:r w:rsidR="005E42C5" w:rsidRPr="0061316E">
        <w:rPr>
          <w:rStyle w:val="Hyperlink"/>
          <w:rFonts w:eastAsia="Times New Roman" w:cs="Arial"/>
          <w:bCs/>
        </w:rPr>
        <w:t xml:space="preserve">  </w:t>
      </w:r>
    </w:p>
    <w:p w14:paraId="4EF927CE" w14:textId="23874967" w:rsidR="009C0A48" w:rsidRPr="00181027" w:rsidRDefault="0061316E" w:rsidP="00250410">
      <w:pPr>
        <w:numPr>
          <w:ilvl w:val="0"/>
          <w:numId w:val="4"/>
        </w:numPr>
        <w:spacing w:after="360"/>
        <w:ind w:left="1080"/>
        <w:textAlignment w:val="baseline"/>
        <w:rPr>
          <w:rFonts w:ascii="Times New Roman" w:eastAsia="Times New Roman" w:hAnsi="Times New Roman" w:cs="Times New Roman"/>
          <w:sz w:val="24"/>
          <w:szCs w:val="24"/>
        </w:rPr>
      </w:pPr>
      <w:r>
        <w:rPr>
          <w:rFonts w:eastAsia="Times New Roman" w:cs="Arial"/>
          <w:bCs/>
        </w:rPr>
        <w:fldChar w:fldCharType="end"/>
      </w:r>
      <w:r w:rsidR="005E42C5">
        <w:rPr>
          <w:rFonts w:eastAsia="Times New Roman" w:cs="Arial"/>
          <w:bCs/>
          <w:color w:val="000000"/>
        </w:rPr>
        <w:t xml:space="preserve">If the facility continues to apply more restrictive policies and the policies adversely impact the youth, </w:t>
      </w:r>
      <w:r w:rsidR="005E42C5" w:rsidRPr="00881CBD">
        <w:rPr>
          <w:rFonts w:eastAsia="Times New Roman" w:cs="Arial"/>
        </w:rPr>
        <w:t xml:space="preserve">advocate for the facility to make modifications as described in the </w:t>
      </w:r>
      <w:hyperlink w:anchor="_Advocacy_Strategies:_Complaints" w:history="1">
        <w:r w:rsidR="005E42C5" w:rsidRPr="007D6929">
          <w:rPr>
            <w:rStyle w:val="Hyperlink"/>
            <w:rFonts w:eastAsia="Times New Roman" w:cs="Arial"/>
            <w:i/>
            <w:iCs/>
          </w:rPr>
          <w:t>Advocacy Strategies: Complaints and Concerns within Congregate Care</w:t>
        </w:r>
      </w:hyperlink>
      <w:r w:rsidR="005E42C5" w:rsidRPr="00881CBD">
        <w:rPr>
          <w:rFonts w:eastAsia="Times New Roman" w:cs="Arial"/>
          <w:color w:val="0B5394"/>
        </w:rPr>
        <w:t xml:space="preserve"> </w:t>
      </w:r>
      <w:r w:rsidR="005E42C5" w:rsidRPr="00404451">
        <w:rPr>
          <w:rFonts w:eastAsia="Times New Roman" w:cs="Arial"/>
        </w:rPr>
        <w:t xml:space="preserve">checklist on </w:t>
      </w:r>
      <w:r w:rsidR="005D0497">
        <w:rPr>
          <w:rFonts w:eastAsia="Times New Roman" w:cs="Arial"/>
        </w:rPr>
        <w:t xml:space="preserve">page </w:t>
      </w:r>
      <w:r w:rsidR="007959B0">
        <w:rPr>
          <w:rFonts w:eastAsia="Times New Roman" w:cs="Arial"/>
        </w:rPr>
        <w:t>19</w:t>
      </w:r>
      <w:r w:rsidR="005E42C5" w:rsidRPr="00404451">
        <w:rPr>
          <w:rFonts w:eastAsia="Times New Roman" w:cs="Arial"/>
        </w:rPr>
        <w:t>. </w:t>
      </w:r>
    </w:p>
    <w:p w14:paraId="5A9A56FD" w14:textId="233C5DE2" w:rsidR="00881CBD" w:rsidRPr="00881CBD" w:rsidRDefault="00881CBD" w:rsidP="00250410">
      <w:pPr>
        <w:pStyle w:val="Heading2"/>
        <w:numPr>
          <w:ilvl w:val="0"/>
          <w:numId w:val="71"/>
        </w:numPr>
        <w:rPr>
          <w:rFonts w:ascii="Times New Roman" w:hAnsi="Times New Roman" w:cs="Times New Roman"/>
          <w:sz w:val="24"/>
          <w:szCs w:val="24"/>
        </w:rPr>
      </w:pPr>
      <w:r w:rsidRPr="00881CBD">
        <w:t>Access to Activities</w:t>
      </w:r>
    </w:p>
    <w:p w14:paraId="6E082018" w14:textId="6D5DC5D4" w:rsidR="00881CBD" w:rsidRDefault="00881CBD" w:rsidP="00250410">
      <w:pPr>
        <w:pStyle w:val="Heading3"/>
        <w:numPr>
          <w:ilvl w:val="0"/>
          <w:numId w:val="74"/>
        </w:numPr>
      </w:pPr>
      <w:r w:rsidRPr="00881CBD">
        <w:t>What recreational, leisure, and other productive activities does the facility still provide? </w:t>
      </w:r>
      <w:r w:rsidR="003E4FCA">
        <w:t xml:space="preserve"> Is t</w:t>
      </w:r>
      <w:r w:rsidR="00D7585F">
        <w:t>h</w:t>
      </w:r>
      <w:r w:rsidR="003E4FCA">
        <w:t>e facility still ensuring daily time outdoors as recommended by the CDC?</w:t>
      </w:r>
    </w:p>
    <w:p w14:paraId="67D960F5" w14:textId="5E119384" w:rsidR="00073776" w:rsidRPr="00250410" w:rsidRDefault="002D0CBA" w:rsidP="00250410">
      <w:pPr>
        <w:numPr>
          <w:ilvl w:val="0"/>
          <w:numId w:val="5"/>
        </w:numPr>
        <w:spacing w:after="40"/>
        <w:ind w:left="1080"/>
        <w:textAlignment w:val="baseline"/>
        <w:rPr>
          <w:rFonts w:eastAsia="Times New Roman" w:cs="Arial"/>
          <w:b/>
          <w:bCs/>
          <w:color w:val="000000"/>
        </w:rPr>
      </w:pPr>
      <w:r>
        <w:rPr>
          <w:rFonts w:eastAsia="Times New Roman" w:cs="Arial"/>
          <w:bCs/>
          <w:color w:val="000000"/>
        </w:rPr>
        <w:t>The facility may still allow for recreational activities that comply with public health recommendations around social distancing.  For example, youth may be allowed to take a walk around the neighborhood of the facility as long as they keep a safe distance from other individuals.</w:t>
      </w:r>
      <w:r w:rsidR="00073776">
        <w:rPr>
          <w:rFonts w:eastAsia="Times New Roman" w:cs="Arial"/>
          <w:bCs/>
          <w:color w:val="000000"/>
        </w:rPr>
        <w:t xml:space="preserve">  If the facility is not providing outdoor access because it fears the spread of COVID-19, advocates can refer to the Centers for Disease Control and </w:t>
      </w:r>
      <w:r w:rsidR="00073776">
        <w:rPr>
          <w:rFonts w:eastAsia="Times New Roman" w:cs="Arial"/>
          <w:bCs/>
          <w:color w:val="000000"/>
        </w:rPr>
        <w:lastRenderedPageBreak/>
        <w:t>Prevention, which recommends outdoor activity for children during the crisis: “Encourage your child to play outdoors—it’s great for physical and mental health.  Take a walk with your child or go on a bike ride.”</w:t>
      </w:r>
      <w:r w:rsidR="00AE50A4">
        <w:rPr>
          <w:rStyle w:val="FootnoteReference"/>
          <w:rFonts w:eastAsia="Times New Roman" w:cs="Arial"/>
          <w:bCs/>
          <w:color w:val="000000"/>
        </w:rPr>
        <w:footnoteReference w:id="1"/>
      </w:r>
      <w:r w:rsidRPr="00073776">
        <w:rPr>
          <w:rFonts w:eastAsia="Times New Roman" w:cs="Arial"/>
          <w:bCs/>
          <w:color w:val="000000"/>
        </w:rPr>
        <w:t xml:space="preserve"> </w:t>
      </w:r>
    </w:p>
    <w:p w14:paraId="51161FF4" w14:textId="3A1F8FB8" w:rsidR="002D0CBA" w:rsidRPr="00181027" w:rsidRDefault="002D0CBA" w:rsidP="00250410">
      <w:pPr>
        <w:numPr>
          <w:ilvl w:val="0"/>
          <w:numId w:val="5"/>
        </w:numPr>
        <w:spacing w:after="40"/>
        <w:ind w:left="1080"/>
        <w:textAlignment w:val="baseline"/>
        <w:rPr>
          <w:rFonts w:eastAsia="Times New Roman" w:cs="Arial"/>
          <w:bCs/>
          <w:color w:val="000000"/>
        </w:rPr>
      </w:pPr>
      <w:r>
        <w:rPr>
          <w:rFonts w:eastAsia="Times New Roman" w:cs="Arial"/>
          <w:bCs/>
          <w:color w:val="000000"/>
        </w:rPr>
        <w:t xml:space="preserve">On the other hand, activities that involve communal, high-touch equipment may pose a health risk.  Brainstorm with your youth some alternative recreational activities and confirm with facility staff that the youth will have the time and </w:t>
      </w:r>
      <w:r w:rsidRPr="00404451">
        <w:rPr>
          <w:rFonts w:eastAsia="Times New Roman" w:cs="Arial"/>
          <w:bCs/>
          <w:color w:val="000000"/>
        </w:rPr>
        <w:t>permission to engage in those activities.</w:t>
      </w:r>
    </w:p>
    <w:p w14:paraId="304D1EC8" w14:textId="7DA02459" w:rsidR="00881CBD" w:rsidRPr="00250410" w:rsidRDefault="00881CBD" w:rsidP="00250410">
      <w:pPr>
        <w:numPr>
          <w:ilvl w:val="0"/>
          <w:numId w:val="74"/>
        </w:numPr>
        <w:textAlignment w:val="baseline"/>
        <w:rPr>
          <w:i/>
        </w:rPr>
      </w:pPr>
      <w:r w:rsidRPr="00250410">
        <w:rPr>
          <w:i/>
        </w:rPr>
        <w:t xml:space="preserve">Is the youth able to participate in any of their previous activities? </w:t>
      </w:r>
      <w:r w:rsidR="006668B5" w:rsidRPr="00250410">
        <w:rPr>
          <w:i/>
        </w:rPr>
        <w:t xml:space="preserve"> </w:t>
      </w:r>
      <w:r w:rsidRPr="00250410">
        <w:rPr>
          <w:i/>
        </w:rPr>
        <w:t xml:space="preserve">Are any of those activities offered in a modified way, such as through video or phone? </w:t>
      </w:r>
      <w:r w:rsidR="006668B5" w:rsidRPr="00250410">
        <w:rPr>
          <w:i/>
        </w:rPr>
        <w:t xml:space="preserve"> </w:t>
      </w:r>
      <w:r w:rsidRPr="00250410">
        <w:rPr>
          <w:i/>
        </w:rPr>
        <w:t>If yes, are they able to participate in them? </w:t>
      </w:r>
    </w:p>
    <w:p w14:paraId="31495FE1" w14:textId="55E67504" w:rsidR="000D3E7C" w:rsidRPr="006F19AF" w:rsidRDefault="002D0CBA" w:rsidP="000D3E7C">
      <w:pPr>
        <w:numPr>
          <w:ilvl w:val="0"/>
          <w:numId w:val="4"/>
        </w:numPr>
        <w:ind w:left="1080"/>
        <w:textAlignment w:val="baseline"/>
        <w:rPr>
          <w:rFonts w:eastAsia="Times New Roman" w:cs="Arial"/>
          <w:bCs/>
          <w:color w:val="000000"/>
        </w:rPr>
      </w:pPr>
      <w:r w:rsidRPr="000D3E7C">
        <w:rPr>
          <w:rFonts w:eastAsia="Times New Roman" w:cs="Arial"/>
          <w:bCs/>
          <w:color w:val="000000"/>
        </w:rPr>
        <w:t xml:space="preserve">Youth should be able to participate in any extracurricular activities that have been modified. </w:t>
      </w:r>
      <w:r w:rsidR="006668B5" w:rsidRPr="000D3E7C">
        <w:rPr>
          <w:rFonts w:eastAsia="Times New Roman" w:cs="Arial"/>
          <w:bCs/>
          <w:color w:val="000000"/>
        </w:rPr>
        <w:t xml:space="preserve"> </w:t>
      </w:r>
      <w:r w:rsidRPr="000D3E7C">
        <w:rPr>
          <w:rFonts w:eastAsia="Times New Roman" w:cs="Arial"/>
          <w:bCs/>
          <w:color w:val="000000"/>
        </w:rPr>
        <w:t xml:space="preserve">Confirm with the facility that youth will be able to participate in these activities by video or phone. </w:t>
      </w:r>
      <w:r w:rsidR="006668B5" w:rsidRPr="000D3E7C">
        <w:rPr>
          <w:rFonts w:eastAsia="Times New Roman" w:cs="Arial"/>
          <w:bCs/>
          <w:color w:val="000000"/>
        </w:rPr>
        <w:t xml:space="preserve"> </w:t>
      </w:r>
    </w:p>
    <w:p w14:paraId="25831856" w14:textId="6BCE0E7E" w:rsidR="000D3E7C" w:rsidRPr="006F19AF" w:rsidRDefault="000D3E7C" w:rsidP="000D3E7C">
      <w:pPr>
        <w:numPr>
          <w:ilvl w:val="0"/>
          <w:numId w:val="4"/>
        </w:numPr>
        <w:ind w:left="1080"/>
        <w:textAlignment w:val="baseline"/>
        <w:rPr>
          <w:rFonts w:eastAsia="Times New Roman" w:cs="Arial"/>
          <w:bCs/>
          <w:color w:val="000000"/>
        </w:rPr>
      </w:pPr>
      <w:r w:rsidRPr="006F19AF">
        <w:rPr>
          <w:rFonts w:eastAsia="Times New Roman" w:cs="Arial"/>
          <w:bCs/>
          <w:color w:val="000000"/>
        </w:rPr>
        <w:t xml:space="preserve">If the facility does not have sufficient bandwidth, foster youth can also request a free phone or additional minutes through charitable organizations like One Can Help, Inc. which they can use to make calls, have video chats, or use as a hotspot.  An attorney or social worker can request this assistance from One Can Help: </w:t>
      </w:r>
      <w:hyperlink r:id="rId25" w:history="1">
        <w:r w:rsidRPr="006F19AF">
          <w:rPr>
            <w:rStyle w:val="Hyperlink"/>
          </w:rPr>
          <w:t>https://onecanhelp.org/court-professionals/apply/</w:t>
        </w:r>
      </w:hyperlink>
      <w:r w:rsidRPr="006F19AF">
        <w:rPr>
          <w:rFonts w:eastAsia="Times New Roman" w:cs="Arial"/>
          <w:color w:val="333333"/>
          <w:shd w:val="clear" w:color="auto" w:fill="FFFFFF"/>
        </w:rPr>
        <w:t>.</w:t>
      </w:r>
      <w:r w:rsidRPr="006F19AF">
        <w:rPr>
          <w:rFonts w:eastAsia="Times New Roman" w:cs="Arial"/>
          <w:bCs/>
          <w:color w:val="000000"/>
        </w:rPr>
        <w:t xml:space="preserve"> </w:t>
      </w:r>
    </w:p>
    <w:p w14:paraId="7F43FBE1" w14:textId="15410EB4" w:rsidR="009C0A48" w:rsidRPr="000D3E7C" w:rsidRDefault="005E42C5" w:rsidP="006B0C05">
      <w:pPr>
        <w:pStyle w:val="ListParagraph"/>
        <w:numPr>
          <w:ilvl w:val="0"/>
          <w:numId w:val="38"/>
        </w:numPr>
        <w:spacing w:after="360"/>
        <w:ind w:left="1800"/>
        <w:contextualSpacing w:val="0"/>
        <w:textAlignment w:val="baseline"/>
        <w:rPr>
          <w:rFonts w:eastAsia="Times New Roman" w:cs="Arial"/>
          <w:b/>
          <w:bCs/>
          <w:color w:val="000000"/>
        </w:rPr>
      </w:pPr>
      <w:r w:rsidRPr="000D3E7C">
        <w:rPr>
          <w:rFonts w:eastAsia="Times New Roman" w:cs="Arial"/>
        </w:rPr>
        <w:t xml:space="preserve">If the youth’s facility continues </w:t>
      </w:r>
      <w:r w:rsidR="00E13071" w:rsidRPr="000D3E7C">
        <w:rPr>
          <w:rFonts w:eastAsia="Times New Roman" w:cs="Arial"/>
        </w:rPr>
        <w:t>not to</w:t>
      </w:r>
      <w:r w:rsidRPr="000D3E7C">
        <w:rPr>
          <w:rFonts w:eastAsia="Times New Roman" w:cs="Arial"/>
        </w:rPr>
        <w:t xml:space="preserve"> have a plan for modifying activities, advocate for the facility to make modifications as described in the </w:t>
      </w:r>
      <w:hyperlink w:anchor="_Advocacy_Strategies:_Complaints" w:history="1">
        <w:r w:rsidRPr="00250410">
          <w:rPr>
            <w:rStyle w:val="Hyperlink"/>
          </w:rPr>
          <w:t>Advocacy Strategies: Complaints and Concerns within Congregate Care</w:t>
        </w:r>
      </w:hyperlink>
      <w:r w:rsidRPr="000D3E7C">
        <w:rPr>
          <w:rFonts w:eastAsia="Times New Roman" w:cs="Arial"/>
          <w:color w:val="0B5394"/>
        </w:rPr>
        <w:t xml:space="preserve"> </w:t>
      </w:r>
      <w:r w:rsidRPr="000D3E7C">
        <w:rPr>
          <w:rFonts w:eastAsia="Times New Roman" w:cs="Arial"/>
        </w:rPr>
        <w:t xml:space="preserve">checklist on </w:t>
      </w:r>
      <w:r w:rsidR="005D0497" w:rsidRPr="000D3E7C">
        <w:rPr>
          <w:rFonts w:eastAsia="Times New Roman" w:cs="Arial"/>
        </w:rPr>
        <w:t xml:space="preserve">page </w:t>
      </w:r>
      <w:r w:rsidR="007959B0">
        <w:rPr>
          <w:rFonts w:eastAsia="Times New Roman" w:cs="Arial"/>
        </w:rPr>
        <w:t>19</w:t>
      </w:r>
      <w:r w:rsidRPr="000D3E7C">
        <w:rPr>
          <w:rFonts w:eastAsia="Times New Roman" w:cs="Arial"/>
        </w:rPr>
        <w:t>. </w:t>
      </w:r>
    </w:p>
    <w:p w14:paraId="19A2BD12" w14:textId="4A45B712" w:rsidR="00881CBD" w:rsidRPr="00881CBD" w:rsidRDefault="00881CBD" w:rsidP="00250410">
      <w:pPr>
        <w:pStyle w:val="Heading2"/>
        <w:numPr>
          <w:ilvl w:val="0"/>
          <w:numId w:val="71"/>
        </w:numPr>
        <w:rPr>
          <w:rFonts w:ascii="Times New Roman" w:hAnsi="Times New Roman" w:cs="Times New Roman"/>
          <w:sz w:val="24"/>
          <w:szCs w:val="24"/>
        </w:rPr>
      </w:pPr>
      <w:r w:rsidRPr="00881CBD">
        <w:t>Health</w:t>
      </w:r>
    </w:p>
    <w:p w14:paraId="133C09EC" w14:textId="5991DF16" w:rsidR="00881CBD" w:rsidRPr="00881CBD" w:rsidRDefault="00232D1D" w:rsidP="00250410">
      <w:pPr>
        <w:pStyle w:val="Heading3"/>
        <w:numPr>
          <w:ilvl w:val="0"/>
          <w:numId w:val="75"/>
        </w:numPr>
      </w:pPr>
      <w:r>
        <w:t>Doe</w:t>
      </w:r>
      <w:r w:rsidRPr="00881CBD">
        <w:t xml:space="preserve">s </w:t>
      </w:r>
      <w:r w:rsidR="00881CBD" w:rsidRPr="00881CBD">
        <w:t xml:space="preserve">the youth </w:t>
      </w:r>
      <w:r>
        <w:t xml:space="preserve">have an </w:t>
      </w:r>
      <w:r w:rsidR="00881CBD" w:rsidRPr="00881CBD">
        <w:t>aware</w:t>
      </w:r>
      <w:r>
        <w:t xml:space="preserve">ness </w:t>
      </w:r>
      <w:r w:rsidR="00881CBD" w:rsidRPr="00881CBD">
        <w:t>and adequate understanding of the current health crisis?</w:t>
      </w:r>
    </w:p>
    <w:p w14:paraId="015566EC" w14:textId="6E4B3DEE" w:rsidR="00881CBD" w:rsidRPr="00881CBD" w:rsidRDefault="00881CBD" w:rsidP="00250410">
      <w:pPr>
        <w:numPr>
          <w:ilvl w:val="0"/>
          <w:numId w:val="7"/>
        </w:numPr>
        <w:spacing w:after="40"/>
        <w:ind w:left="1080"/>
        <w:textAlignment w:val="baseline"/>
        <w:rPr>
          <w:rFonts w:eastAsia="Times New Roman" w:cs="Arial"/>
          <w:color w:val="000000"/>
        </w:rPr>
      </w:pPr>
      <w:r w:rsidRPr="00881CBD">
        <w:rPr>
          <w:rFonts w:eastAsia="Times New Roman" w:cs="Arial"/>
          <w:color w:val="000000"/>
        </w:rPr>
        <w:t xml:space="preserve">Assess what information the facility has provided the youth regarding the current situation. </w:t>
      </w:r>
      <w:r w:rsidR="00E13071">
        <w:rPr>
          <w:rFonts w:eastAsia="Times New Roman" w:cs="Arial"/>
          <w:color w:val="000000"/>
        </w:rPr>
        <w:t xml:space="preserve"> </w:t>
      </w:r>
      <w:r w:rsidRPr="00881CBD">
        <w:rPr>
          <w:rFonts w:eastAsia="Times New Roman" w:cs="Arial"/>
          <w:color w:val="000000"/>
        </w:rPr>
        <w:t>Determine whether the youth received basic information about the virus and safety precautions.</w:t>
      </w:r>
    </w:p>
    <w:p w14:paraId="445A2A73" w14:textId="77777777" w:rsidR="00881CBD" w:rsidRPr="00881CBD" w:rsidRDefault="00881CBD" w:rsidP="00250410">
      <w:pPr>
        <w:numPr>
          <w:ilvl w:val="0"/>
          <w:numId w:val="7"/>
        </w:numPr>
        <w:spacing w:after="40"/>
        <w:ind w:left="1080"/>
        <w:textAlignment w:val="baseline"/>
        <w:rPr>
          <w:rFonts w:eastAsia="Times New Roman" w:cs="Arial"/>
          <w:color w:val="000000"/>
        </w:rPr>
      </w:pPr>
      <w:r w:rsidRPr="00881CBD">
        <w:rPr>
          <w:rFonts w:eastAsia="Times New Roman" w:cs="Arial"/>
          <w:color w:val="000000"/>
        </w:rPr>
        <w:t>Review the main points of the current emergency and basic guidance on protecting oneself and preventing the spread of the virus. </w:t>
      </w:r>
    </w:p>
    <w:p w14:paraId="521B58E4" w14:textId="1483B7DF" w:rsidR="00881CBD" w:rsidRPr="006F19AF" w:rsidRDefault="00881CBD" w:rsidP="00250410">
      <w:pPr>
        <w:numPr>
          <w:ilvl w:val="0"/>
          <w:numId w:val="7"/>
        </w:numPr>
        <w:spacing w:after="40"/>
        <w:ind w:left="1080"/>
        <w:textAlignment w:val="baseline"/>
        <w:rPr>
          <w:rFonts w:eastAsia="Times New Roman" w:cs="Arial"/>
          <w:color w:val="000000"/>
        </w:rPr>
      </w:pPr>
      <w:r w:rsidRPr="006F19AF">
        <w:rPr>
          <w:rFonts w:eastAsia="Times New Roman" w:cs="Arial"/>
          <w:color w:val="000000"/>
        </w:rPr>
        <w:t>Make sure that the youth is aware of the specific precautions and orders in place in the county where they reside and</w:t>
      </w:r>
      <w:r w:rsidR="002B3412" w:rsidRPr="006F19AF">
        <w:rPr>
          <w:rFonts w:eastAsia="Times New Roman" w:cs="Arial"/>
          <w:color w:val="000000"/>
        </w:rPr>
        <w:t xml:space="preserve">, </w:t>
      </w:r>
      <w:r w:rsidRPr="006F19AF">
        <w:rPr>
          <w:rFonts w:eastAsia="Times New Roman" w:cs="Arial"/>
          <w:color w:val="000000"/>
        </w:rPr>
        <w:t>if different</w:t>
      </w:r>
      <w:r w:rsidR="002B3412" w:rsidRPr="006F19AF">
        <w:rPr>
          <w:rFonts w:eastAsia="Times New Roman" w:cs="Arial"/>
          <w:color w:val="000000"/>
        </w:rPr>
        <w:t>,</w:t>
      </w:r>
      <w:r w:rsidRPr="006F19AF">
        <w:rPr>
          <w:rFonts w:eastAsia="Times New Roman" w:cs="Arial"/>
          <w:color w:val="000000"/>
        </w:rPr>
        <w:t xml:space="preserve"> the county where their placement is located.  Recommendations from the </w:t>
      </w:r>
      <w:r w:rsidR="006E6774" w:rsidRPr="006F19AF">
        <w:rPr>
          <w:rFonts w:eastAsia="Times New Roman" w:cs="Arial"/>
          <w:color w:val="000000"/>
        </w:rPr>
        <w:t xml:space="preserve">Massachusetts </w:t>
      </w:r>
      <w:r w:rsidRPr="006F19AF">
        <w:rPr>
          <w:rFonts w:eastAsia="Times New Roman" w:cs="Arial"/>
          <w:color w:val="000000"/>
        </w:rPr>
        <w:t xml:space="preserve">Department of Public Health are available and being updated </w:t>
      </w:r>
      <w:hyperlink r:id="rId26" w:history="1">
        <w:r w:rsidR="006E6774" w:rsidRPr="006F19AF">
          <w:rPr>
            <w:rStyle w:val="Hyperlink"/>
            <w:rFonts w:eastAsia="Times New Roman" w:cs="Arial"/>
          </w:rPr>
          <w:t>here</w:t>
        </w:r>
      </w:hyperlink>
      <w:r w:rsidR="006E6774" w:rsidRPr="006F19AF">
        <w:rPr>
          <w:rFonts w:eastAsia="Times New Roman" w:cs="Arial"/>
          <w:color w:val="000000"/>
        </w:rPr>
        <w:t xml:space="preserve"> </w:t>
      </w:r>
      <w:r w:rsidRPr="006F19AF">
        <w:rPr>
          <w:rFonts w:eastAsia="Times New Roman" w:cs="Arial"/>
          <w:color w:val="000000"/>
        </w:rPr>
        <w:t>along with links to local agencies</w:t>
      </w:r>
      <w:r w:rsidR="005E42C5" w:rsidRPr="006F19AF">
        <w:rPr>
          <w:rFonts w:eastAsia="Times New Roman" w:cs="Arial"/>
          <w:color w:val="000000"/>
        </w:rPr>
        <w:t>.</w:t>
      </w:r>
    </w:p>
    <w:p w14:paraId="7E2E0355" w14:textId="5829B272" w:rsidR="00881CBD" w:rsidRPr="00250410" w:rsidRDefault="00881CBD" w:rsidP="00250410">
      <w:pPr>
        <w:numPr>
          <w:ilvl w:val="0"/>
          <w:numId w:val="7"/>
        </w:numPr>
        <w:ind w:left="1080"/>
        <w:textAlignment w:val="baseline"/>
        <w:rPr>
          <w:rFonts w:eastAsia="Times New Roman" w:cs="Arial"/>
          <w:color w:val="0000FF"/>
        </w:rPr>
      </w:pPr>
      <w:r w:rsidRPr="00881CBD">
        <w:rPr>
          <w:rFonts w:eastAsia="Times New Roman" w:cs="Arial"/>
          <w:color w:val="000000"/>
        </w:rPr>
        <w:t xml:space="preserve">Ensure that youth understand which health conditions place them at higher risk for severe illness and </w:t>
      </w:r>
      <w:r w:rsidR="002B3412">
        <w:rPr>
          <w:rFonts w:eastAsia="Times New Roman" w:cs="Arial"/>
          <w:color w:val="000000"/>
        </w:rPr>
        <w:t xml:space="preserve">that they </w:t>
      </w:r>
      <w:r w:rsidRPr="00881CBD">
        <w:rPr>
          <w:rFonts w:eastAsia="Times New Roman" w:cs="Arial"/>
          <w:color w:val="000000"/>
        </w:rPr>
        <w:t>have a plan to stay healthy.</w:t>
      </w:r>
      <w:r w:rsidR="00E13071">
        <w:rPr>
          <w:rFonts w:eastAsia="Times New Roman" w:cs="Arial"/>
          <w:color w:val="000000"/>
        </w:rPr>
        <w:t xml:space="preserve"> </w:t>
      </w:r>
      <w:r w:rsidRPr="00881CBD">
        <w:rPr>
          <w:rFonts w:eastAsia="Times New Roman" w:cs="Arial"/>
          <w:color w:val="000000"/>
        </w:rPr>
        <w:t xml:space="preserve"> </w:t>
      </w:r>
      <w:r w:rsidR="00AE50A4">
        <w:rPr>
          <w:rFonts w:eastAsia="Times New Roman" w:cs="Arial"/>
          <w:color w:val="000000"/>
        </w:rPr>
        <w:t>CDC g</w:t>
      </w:r>
      <w:r w:rsidRPr="00881CBD">
        <w:rPr>
          <w:rFonts w:eastAsia="Times New Roman" w:cs="Arial"/>
          <w:color w:val="000000"/>
        </w:rPr>
        <w:t xml:space="preserve">uidance </w:t>
      </w:r>
      <w:r w:rsidR="00AE50A4">
        <w:rPr>
          <w:rFonts w:eastAsia="Times New Roman" w:cs="Arial"/>
          <w:color w:val="000000"/>
        </w:rPr>
        <w:t xml:space="preserve">is </w:t>
      </w:r>
      <w:r w:rsidRPr="00881CBD">
        <w:rPr>
          <w:rFonts w:eastAsia="Times New Roman" w:cs="Arial"/>
          <w:color w:val="000000"/>
        </w:rPr>
        <w:t xml:space="preserve">available </w:t>
      </w:r>
      <w:hyperlink r:id="rId27" w:history="1">
        <w:r w:rsidRPr="00AE50A4">
          <w:rPr>
            <w:rStyle w:val="Hyperlink"/>
            <w:rFonts w:eastAsia="Times New Roman" w:cs="Arial"/>
          </w:rPr>
          <w:t>here</w:t>
        </w:r>
      </w:hyperlink>
      <w:r w:rsidR="00AE50A4">
        <w:rPr>
          <w:rFonts w:eastAsia="Times New Roman" w:cs="Arial"/>
          <w:color w:val="000000"/>
        </w:rPr>
        <w:t>.</w:t>
      </w:r>
    </w:p>
    <w:p w14:paraId="4642D248" w14:textId="52AFAB4F" w:rsidR="00881CBD" w:rsidRPr="00881CBD" w:rsidRDefault="00881CBD" w:rsidP="00250410">
      <w:pPr>
        <w:pStyle w:val="Heading3"/>
        <w:numPr>
          <w:ilvl w:val="0"/>
          <w:numId w:val="75"/>
        </w:numPr>
      </w:pPr>
      <w:r w:rsidRPr="00881CBD">
        <w:lastRenderedPageBreak/>
        <w:t xml:space="preserve">How is the </w:t>
      </w:r>
      <w:r w:rsidR="00404451">
        <w:t>youth</w:t>
      </w:r>
      <w:r w:rsidRPr="00881CBD">
        <w:t xml:space="preserve"> feeling physically?  </w:t>
      </w:r>
    </w:p>
    <w:p w14:paraId="0C89FE7C" w14:textId="77777777" w:rsidR="00881CBD" w:rsidRPr="00881CBD" w:rsidRDefault="00881CBD" w:rsidP="00250410">
      <w:pPr>
        <w:numPr>
          <w:ilvl w:val="0"/>
          <w:numId w:val="7"/>
        </w:numPr>
        <w:spacing w:after="40"/>
        <w:ind w:left="1080"/>
        <w:textAlignment w:val="baseline"/>
        <w:rPr>
          <w:rFonts w:eastAsia="Times New Roman" w:cs="Arial"/>
          <w:color w:val="000000"/>
        </w:rPr>
      </w:pPr>
      <w:r w:rsidRPr="00881CBD">
        <w:rPr>
          <w:rFonts w:eastAsia="Times New Roman" w:cs="Arial"/>
          <w:color w:val="000000"/>
        </w:rPr>
        <w:t>Review the COVID-19 symptoms (cough, fever, shortness of breath) that youth need to be aware of for self-assessment. </w:t>
      </w:r>
    </w:p>
    <w:p w14:paraId="24F484DC" w14:textId="6433C92C" w:rsidR="00881CBD" w:rsidRPr="00881CBD" w:rsidRDefault="00881CBD" w:rsidP="00250410">
      <w:pPr>
        <w:numPr>
          <w:ilvl w:val="0"/>
          <w:numId w:val="7"/>
        </w:numPr>
        <w:ind w:left="1080"/>
        <w:textAlignment w:val="baseline"/>
        <w:rPr>
          <w:rFonts w:eastAsia="Times New Roman" w:cs="Arial"/>
          <w:color w:val="000000"/>
        </w:rPr>
      </w:pPr>
      <w:r w:rsidRPr="00881CBD">
        <w:rPr>
          <w:rFonts w:eastAsia="Times New Roman" w:cs="Arial"/>
          <w:color w:val="000000"/>
        </w:rPr>
        <w:t xml:space="preserve">Make sure they have a current number for their health </w:t>
      </w:r>
      <w:r w:rsidR="006F19AF">
        <w:rPr>
          <w:rFonts w:eastAsia="Times New Roman" w:cs="Arial"/>
          <w:color w:val="000000"/>
        </w:rPr>
        <w:t xml:space="preserve">care </w:t>
      </w:r>
      <w:r w:rsidRPr="00881CBD">
        <w:rPr>
          <w:rFonts w:eastAsia="Times New Roman" w:cs="Arial"/>
          <w:color w:val="000000"/>
        </w:rPr>
        <w:t>provider and/or the county health line in case they develop symptoms or have health-related question</w:t>
      </w:r>
      <w:r w:rsidRPr="006F19AF">
        <w:rPr>
          <w:rFonts w:eastAsia="Times New Roman" w:cs="Arial"/>
          <w:color w:val="000000"/>
        </w:rPr>
        <w:t xml:space="preserve">s.  </w:t>
      </w:r>
      <w:r w:rsidR="006E6774" w:rsidRPr="006F19AF">
        <w:rPr>
          <w:rFonts w:eastAsia="Times New Roman" w:cs="Arial"/>
          <w:color w:val="000000"/>
        </w:rPr>
        <w:t>The DCF social worker should be able give you the information for your client’s health care provider, or it may be in the case record or dictation</w:t>
      </w:r>
      <w:r w:rsidRPr="006F19AF">
        <w:rPr>
          <w:rFonts w:eastAsia="Times New Roman" w:cs="Arial"/>
          <w:color w:val="000000"/>
        </w:rPr>
        <w:t>.</w:t>
      </w:r>
      <w:r w:rsidR="003E4FCA">
        <w:rPr>
          <w:rFonts w:eastAsia="Times New Roman" w:cs="Arial"/>
          <w:color w:val="000000"/>
        </w:rPr>
        <w:t xml:space="preserve">  Ensure that youth understand</w:t>
      </w:r>
      <w:r w:rsidR="006F19AF">
        <w:rPr>
          <w:rFonts w:eastAsia="Times New Roman" w:cs="Arial"/>
          <w:color w:val="000000"/>
        </w:rPr>
        <w:t>s</w:t>
      </w:r>
      <w:r w:rsidR="003E4FCA">
        <w:rPr>
          <w:rFonts w:eastAsia="Times New Roman" w:cs="Arial"/>
          <w:color w:val="000000"/>
        </w:rPr>
        <w:t xml:space="preserve"> current health recommendations about utilizing urgent care and emergency rooms (</w:t>
      </w:r>
      <w:r w:rsidR="00495435">
        <w:rPr>
          <w:rFonts w:eastAsia="Times New Roman" w:cs="Arial"/>
          <w:color w:val="000000"/>
        </w:rPr>
        <w:t>i.</w:t>
      </w:r>
      <w:r w:rsidR="002B3412">
        <w:rPr>
          <w:rFonts w:eastAsia="Times New Roman" w:cs="Arial"/>
          <w:color w:val="000000"/>
        </w:rPr>
        <w:t>e</w:t>
      </w:r>
      <w:r w:rsidR="00AE2062">
        <w:rPr>
          <w:rFonts w:eastAsia="Times New Roman" w:cs="Arial"/>
          <w:color w:val="000000"/>
        </w:rPr>
        <w:t>. g</w:t>
      </w:r>
      <w:r w:rsidR="003E4FCA">
        <w:rPr>
          <w:rFonts w:eastAsia="Times New Roman" w:cs="Arial"/>
          <w:color w:val="000000"/>
        </w:rPr>
        <w:t xml:space="preserve">enerally, call your doctor first). </w:t>
      </w:r>
      <w:r w:rsidRPr="00881CBD">
        <w:rPr>
          <w:rFonts w:eastAsia="Times New Roman" w:cs="Arial"/>
          <w:color w:val="000000"/>
        </w:rPr>
        <w:t>    </w:t>
      </w:r>
    </w:p>
    <w:p w14:paraId="5399AD09" w14:textId="1AC082BD" w:rsidR="00881CBD" w:rsidRPr="00881CBD" w:rsidRDefault="00881CBD" w:rsidP="00250410">
      <w:pPr>
        <w:pStyle w:val="Heading3"/>
        <w:numPr>
          <w:ilvl w:val="0"/>
          <w:numId w:val="75"/>
        </w:numPr>
      </w:pPr>
      <w:r w:rsidRPr="00881CBD">
        <w:t>How is the youth feeling mentally and emotionally?  Is the youth feeling isolated, depressed, or anxious?  How is the facility addressing any changes to the youth’s behavior or emotional</w:t>
      </w:r>
      <w:r w:rsidR="004A4EC3">
        <w:t xml:space="preserve"> and </w:t>
      </w:r>
      <w:r w:rsidRPr="00881CBD">
        <w:t>mental health? </w:t>
      </w:r>
    </w:p>
    <w:p w14:paraId="134F68C5" w14:textId="26D3D4E6" w:rsidR="001D52BC" w:rsidRPr="003A3169" w:rsidRDefault="001D52BC" w:rsidP="00250410">
      <w:pPr>
        <w:numPr>
          <w:ilvl w:val="0"/>
          <w:numId w:val="7"/>
        </w:numPr>
        <w:spacing w:after="40"/>
        <w:ind w:left="1080"/>
        <w:textAlignment w:val="baseline"/>
        <w:rPr>
          <w:rFonts w:ascii="Times New Roman" w:eastAsia="Times New Roman" w:hAnsi="Times New Roman" w:cs="Times New Roman"/>
          <w:sz w:val="24"/>
          <w:szCs w:val="24"/>
        </w:rPr>
      </w:pPr>
      <w:r>
        <w:rPr>
          <w:rFonts w:eastAsia="Times New Roman" w:cs="Arial"/>
          <w:color w:val="000000"/>
        </w:rPr>
        <w:t xml:space="preserve">Confirm that the youth is still receiving mental health services through the facility.  Make sure that the facility has a plan to provide interventions or </w:t>
      </w:r>
      <w:r w:rsidR="002B3412">
        <w:rPr>
          <w:rFonts w:eastAsia="Times New Roman" w:cs="Arial"/>
          <w:color w:val="000000"/>
        </w:rPr>
        <w:t xml:space="preserve">to </w:t>
      </w:r>
      <w:r>
        <w:rPr>
          <w:rFonts w:eastAsia="Times New Roman" w:cs="Arial"/>
          <w:color w:val="000000"/>
        </w:rPr>
        <w:t>support the youth when they feel emotional strain.</w:t>
      </w:r>
      <w:r w:rsidR="003A3169">
        <w:rPr>
          <w:rFonts w:eastAsia="Times New Roman" w:cs="Arial"/>
          <w:color w:val="000000"/>
        </w:rPr>
        <w:t xml:space="preserve">  If services cannot be provided in the facility but can be provided in a home-based setting, </w:t>
      </w:r>
      <w:r w:rsidR="003A3169">
        <w:rPr>
          <w:rFonts w:eastAsia="Times New Roman" w:cs="Arial"/>
          <w:bCs/>
          <w:color w:val="000000"/>
        </w:rPr>
        <w:t xml:space="preserve">use the strategies outlined in </w:t>
      </w:r>
      <w:r w:rsidR="003A3169" w:rsidRPr="003D7851">
        <w:rPr>
          <w:rFonts w:eastAsia="Times New Roman" w:cs="Arial"/>
        </w:rPr>
        <w:t>the</w:t>
      </w:r>
      <w:r w:rsidR="003A3169" w:rsidRPr="00250410">
        <w:rPr>
          <w:rFonts w:eastAsia="Times New Roman" w:cs="Arial"/>
          <w:i/>
          <w:iCs/>
          <w:color w:val="0000FF"/>
        </w:rPr>
        <w:t xml:space="preserve"> </w:t>
      </w:r>
      <w:hyperlink w:anchor="_Advocacy_Strategies:_Release" w:history="1">
        <w:r w:rsidR="003A3169" w:rsidRPr="009E1ED8">
          <w:rPr>
            <w:rStyle w:val="Hyperlink"/>
            <w:rFonts w:eastAsia="Times New Roman" w:cs="Arial"/>
            <w:i/>
            <w:iCs/>
          </w:rPr>
          <w:t>Advocacy Strategies: Release from Congregate Care</w:t>
        </w:r>
      </w:hyperlink>
      <w:r w:rsidR="003A3169" w:rsidRPr="00333BF2">
        <w:rPr>
          <w:rFonts w:eastAsia="Times New Roman" w:cs="Arial"/>
          <w:color w:val="CC0000"/>
        </w:rPr>
        <w:t xml:space="preserve"> </w:t>
      </w:r>
      <w:r w:rsidR="003A3169" w:rsidRPr="00404451">
        <w:rPr>
          <w:rFonts w:eastAsia="Times New Roman" w:cs="Arial"/>
        </w:rPr>
        <w:t xml:space="preserve">checklist on </w:t>
      </w:r>
      <w:r w:rsidR="005D0497">
        <w:rPr>
          <w:rFonts w:eastAsia="Times New Roman" w:cs="Arial"/>
        </w:rPr>
        <w:t xml:space="preserve">page </w:t>
      </w:r>
      <w:r w:rsidR="007959B0">
        <w:rPr>
          <w:rFonts w:eastAsia="Times New Roman" w:cs="Arial"/>
        </w:rPr>
        <w:t>16</w:t>
      </w:r>
      <w:r w:rsidR="003A3169" w:rsidRPr="00404451">
        <w:rPr>
          <w:rFonts w:eastAsia="Times New Roman" w:cs="Arial"/>
        </w:rPr>
        <w:t xml:space="preserve"> to advocate</w:t>
      </w:r>
      <w:r w:rsidR="003A3169">
        <w:rPr>
          <w:rFonts w:eastAsia="Times New Roman" w:cs="Arial"/>
        </w:rPr>
        <w:t xml:space="preserve"> for immediate release to a home-based placement where the youth can more easily access services. </w:t>
      </w:r>
    </w:p>
    <w:p w14:paraId="7AE902CA" w14:textId="31EB8EA2" w:rsidR="001D52BC" w:rsidRPr="006F19AF" w:rsidRDefault="001D52BC" w:rsidP="00250410">
      <w:pPr>
        <w:numPr>
          <w:ilvl w:val="0"/>
          <w:numId w:val="7"/>
        </w:numPr>
        <w:spacing w:after="40"/>
        <w:ind w:left="1080"/>
        <w:textAlignment w:val="baseline"/>
        <w:rPr>
          <w:rFonts w:eastAsia="Times New Roman" w:cs="Arial"/>
          <w:color w:val="000000"/>
        </w:rPr>
      </w:pPr>
      <w:r>
        <w:rPr>
          <w:rFonts w:eastAsia="Times New Roman" w:cs="Arial"/>
          <w:color w:val="000000"/>
        </w:rPr>
        <w:t xml:space="preserve">As a supplement to supports provided by the facility, there are a number of external </w:t>
      </w:r>
      <w:r w:rsidRPr="006F19AF">
        <w:rPr>
          <w:rFonts w:eastAsia="Times New Roman" w:cs="Arial"/>
          <w:color w:val="000000"/>
        </w:rPr>
        <w:t>resources.</w:t>
      </w:r>
    </w:p>
    <w:p w14:paraId="49900630" w14:textId="3D574095" w:rsidR="00881CBD" w:rsidRPr="006F19AF" w:rsidRDefault="00881CBD" w:rsidP="00250410">
      <w:pPr>
        <w:pStyle w:val="ListParagraph"/>
        <w:numPr>
          <w:ilvl w:val="1"/>
          <w:numId w:val="5"/>
        </w:numPr>
        <w:spacing w:after="40"/>
        <w:ind w:left="1800"/>
        <w:textAlignment w:val="baseline"/>
        <w:rPr>
          <w:rFonts w:eastAsia="Times New Roman" w:cs="Arial"/>
          <w:color w:val="000000"/>
        </w:rPr>
      </w:pPr>
      <w:r w:rsidRPr="006F19AF">
        <w:rPr>
          <w:rFonts w:eastAsia="Times New Roman" w:cs="Arial"/>
          <w:color w:val="000000"/>
        </w:rPr>
        <w:t xml:space="preserve">If the youth is experiencing a mental health crisis, </w:t>
      </w:r>
      <w:r w:rsidR="006E6774" w:rsidRPr="006F19AF">
        <w:rPr>
          <w:rFonts w:eastAsia="Times New Roman" w:cs="Arial"/>
          <w:color w:val="000000"/>
        </w:rPr>
        <w:t>there are many resources liste</w:t>
      </w:r>
      <w:r w:rsidR="006E6774" w:rsidRPr="003A57B2">
        <w:rPr>
          <w:rFonts w:eastAsia="Times New Roman" w:cs="Arial"/>
          <w:color w:val="000000"/>
        </w:rPr>
        <w:t xml:space="preserve">d </w:t>
      </w:r>
      <w:hyperlink r:id="rId28" w:history="1">
        <w:r w:rsidR="006E6774" w:rsidRPr="003A57B2">
          <w:rPr>
            <w:rStyle w:val="Hyperlink"/>
            <w:rFonts w:eastAsia="Times New Roman" w:cs="Arial"/>
          </w:rPr>
          <w:t>here</w:t>
        </w:r>
      </w:hyperlink>
    </w:p>
    <w:p w14:paraId="354A4A10" w14:textId="5210A3FA" w:rsidR="00881CBD" w:rsidRPr="00250410" w:rsidRDefault="00881CBD" w:rsidP="00250410">
      <w:pPr>
        <w:pStyle w:val="ListParagraph"/>
        <w:numPr>
          <w:ilvl w:val="1"/>
          <w:numId w:val="5"/>
        </w:numPr>
        <w:spacing w:after="40"/>
        <w:ind w:left="1800"/>
        <w:textAlignment w:val="baseline"/>
        <w:rPr>
          <w:rFonts w:eastAsia="Times New Roman" w:cs="Arial"/>
          <w:color w:val="000000"/>
        </w:rPr>
      </w:pPr>
      <w:r w:rsidRPr="00250410">
        <w:rPr>
          <w:rFonts w:eastAsia="Times New Roman" w:cs="Arial"/>
          <w:color w:val="000000"/>
        </w:rPr>
        <w:t xml:space="preserve">The National Alliance on Mental Illness (NAMI) also operates a mental health hotline at (800) 950-6264 (or text 741741).  NAMI </w:t>
      </w:r>
      <w:r w:rsidR="00AE50A4">
        <w:rPr>
          <w:rFonts w:eastAsia="Times New Roman" w:cs="Arial"/>
          <w:color w:val="000000"/>
        </w:rPr>
        <w:t xml:space="preserve">also </w:t>
      </w:r>
      <w:r w:rsidRPr="00250410">
        <w:rPr>
          <w:rFonts w:eastAsia="Times New Roman" w:cs="Arial"/>
          <w:color w:val="000000"/>
        </w:rPr>
        <w:t xml:space="preserve">has </w:t>
      </w:r>
      <w:hyperlink r:id="rId29" w:history="1">
        <w:r w:rsidRPr="00250410">
          <w:rPr>
            <w:rStyle w:val="Hyperlink"/>
            <w:rFonts w:eastAsia="Times New Roman" w:cs="Arial"/>
          </w:rPr>
          <w:t>a resource guide related to COVID-19 issues</w:t>
        </w:r>
      </w:hyperlink>
      <w:r w:rsidRPr="00250410">
        <w:rPr>
          <w:rFonts w:eastAsia="Times New Roman" w:cs="Arial"/>
          <w:color w:val="0000FF"/>
          <w:shd w:val="clear" w:color="auto" w:fill="FFFFFF"/>
        </w:rPr>
        <w:t>.</w:t>
      </w:r>
    </w:p>
    <w:p w14:paraId="7E080D7E" w14:textId="636F8A34" w:rsidR="00881CBD" w:rsidRPr="00250410" w:rsidRDefault="00881CBD" w:rsidP="00250410">
      <w:pPr>
        <w:pStyle w:val="ListParagraph"/>
        <w:numPr>
          <w:ilvl w:val="1"/>
          <w:numId w:val="5"/>
        </w:numPr>
        <w:spacing w:after="40"/>
        <w:ind w:left="1800"/>
        <w:textAlignment w:val="baseline"/>
        <w:rPr>
          <w:rFonts w:eastAsia="Times New Roman" w:cs="Arial"/>
          <w:color w:val="000000"/>
        </w:rPr>
      </w:pPr>
      <w:r w:rsidRPr="00250410">
        <w:rPr>
          <w:rFonts w:eastAsia="Times New Roman" w:cs="Arial"/>
          <w:color w:val="000000"/>
          <w:shd w:val="clear" w:color="auto" w:fill="FFFFFF"/>
        </w:rPr>
        <w:t xml:space="preserve">Teen Line is open nightly from 6pm-9pm </w:t>
      </w:r>
      <w:r w:rsidR="002B3412">
        <w:rPr>
          <w:rFonts w:eastAsia="Times New Roman" w:cs="Arial"/>
          <w:color w:val="000000"/>
          <w:shd w:val="clear" w:color="auto" w:fill="FFFFFF"/>
        </w:rPr>
        <w:t xml:space="preserve">PST </w:t>
      </w:r>
      <w:r w:rsidRPr="00250410">
        <w:rPr>
          <w:rFonts w:eastAsia="Times New Roman" w:cs="Arial"/>
          <w:color w:val="000000"/>
          <w:shd w:val="clear" w:color="auto" w:fill="FFFFFF"/>
        </w:rPr>
        <w:t>to connect by text and email.  Text “TEEN” to 839863</w:t>
      </w:r>
      <w:r w:rsidR="001664F9" w:rsidRPr="00250410">
        <w:rPr>
          <w:rFonts w:eastAsia="Times New Roman" w:cs="Arial"/>
          <w:color w:val="000000"/>
          <w:shd w:val="clear" w:color="auto" w:fill="FFFFFF"/>
        </w:rPr>
        <w:t xml:space="preserve"> and find more information at</w:t>
      </w:r>
      <w:r w:rsidRPr="00250410">
        <w:rPr>
          <w:rFonts w:eastAsia="Times New Roman" w:cs="Arial"/>
          <w:color w:val="0000FF"/>
          <w:shd w:val="clear" w:color="auto" w:fill="FFFFFF"/>
        </w:rPr>
        <w:t xml:space="preserve"> </w:t>
      </w:r>
      <w:hyperlink r:id="rId30" w:history="1">
        <w:r w:rsidRPr="00250410">
          <w:rPr>
            <w:rFonts w:eastAsia="Times New Roman" w:cs="Arial"/>
            <w:color w:val="0000FF"/>
            <w:u w:val="single"/>
            <w:shd w:val="clear" w:color="auto" w:fill="FFFFFF"/>
          </w:rPr>
          <w:t>https://teenlineonline.org/</w:t>
        </w:r>
      </w:hyperlink>
      <w:r w:rsidRPr="00250410">
        <w:rPr>
          <w:rFonts w:eastAsia="Times New Roman" w:cs="Arial"/>
          <w:color w:val="000000"/>
          <w:shd w:val="clear" w:color="auto" w:fill="FFFFFF"/>
        </w:rPr>
        <w:t>.</w:t>
      </w:r>
    </w:p>
    <w:p w14:paraId="15FA9822" w14:textId="32BE16C9" w:rsidR="00881CBD" w:rsidRPr="00250410" w:rsidRDefault="00881CBD" w:rsidP="00250410">
      <w:pPr>
        <w:pStyle w:val="ListParagraph"/>
        <w:numPr>
          <w:ilvl w:val="1"/>
          <w:numId w:val="5"/>
        </w:numPr>
        <w:ind w:left="1800"/>
        <w:textAlignment w:val="baseline"/>
        <w:rPr>
          <w:rFonts w:eastAsia="Times New Roman" w:cs="Arial"/>
          <w:color w:val="000000"/>
        </w:rPr>
      </w:pPr>
      <w:r w:rsidRPr="00250410">
        <w:rPr>
          <w:rFonts w:eastAsia="Times New Roman" w:cs="Arial"/>
          <w:color w:val="000000"/>
          <w:shd w:val="clear" w:color="auto" w:fill="FFFFFF"/>
        </w:rPr>
        <w:t>Brainstorm ideas for social contacts</w:t>
      </w:r>
      <w:r w:rsidR="002B3412">
        <w:rPr>
          <w:rFonts w:eastAsia="Times New Roman" w:cs="Arial"/>
          <w:color w:val="000000"/>
          <w:shd w:val="clear" w:color="auto" w:fill="FFFFFF"/>
        </w:rPr>
        <w:t xml:space="preserve"> and</w:t>
      </w:r>
      <w:r w:rsidRPr="00250410">
        <w:rPr>
          <w:rFonts w:eastAsia="Times New Roman" w:cs="Arial"/>
          <w:color w:val="000000"/>
          <w:shd w:val="clear" w:color="auto" w:fill="FFFFFF"/>
        </w:rPr>
        <w:t xml:space="preserve"> coping mechanisms</w:t>
      </w:r>
      <w:r w:rsidR="002B3412">
        <w:rPr>
          <w:rFonts w:eastAsia="Times New Roman" w:cs="Arial"/>
          <w:color w:val="000000"/>
          <w:shd w:val="clear" w:color="auto" w:fill="FFFFFF"/>
        </w:rPr>
        <w:t xml:space="preserve"> with the youth</w:t>
      </w:r>
      <w:r w:rsidRPr="00250410">
        <w:rPr>
          <w:rFonts w:eastAsia="Times New Roman" w:cs="Arial"/>
          <w:color w:val="000000"/>
          <w:shd w:val="clear" w:color="auto" w:fill="FFFFFF"/>
        </w:rPr>
        <w:t xml:space="preserve"> and develop </w:t>
      </w:r>
      <w:hyperlink r:id="rId31" w:history="1">
        <w:r w:rsidRPr="00250410">
          <w:rPr>
            <w:rStyle w:val="Hyperlink"/>
            <w:rFonts w:eastAsia="Times New Roman" w:cs="Arial"/>
          </w:rPr>
          <w:t>a stress management plan with clear actions and important contacts</w:t>
        </w:r>
      </w:hyperlink>
      <w:r w:rsidR="00AE50A4">
        <w:rPr>
          <w:rFonts w:eastAsia="Times New Roman" w:cs="Arial"/>
          <w:color w:val="000000"/>
          <w:shd w:val="clear" w:color="auto" w:fill="FFFFFF"/>
        </w:rPr>
        <w:t>.</w:t>
      </w:r>
    </w:p>
    <w:p w14:paraId="49AAFF7B" w14:textId="01E2588D" w:rsidR="00881CBD" w:rsidRPr="00881CBD" w:rsidRDefault="00881CBD" w:rsidP="00250410">
      <w:pPr>
        <w:pStyle w:val="Heading3"/>
        <w:numPr>
          <w:ilvl w:val="0"/>
          <w:numId w:val="75"/>
        </w:numPr>
      </w:pPr>
      <w:r w:rsidRPr="00881CBD">
        <w:t>Does the youth have any current or ongoing medical issues (e.g., asthma or diabetes) that will require attention during the crisis?  Can they describe a plan to address those needs over the next several weeks?</w:t>
      </w:r>
    </w:p>
    <w:p w14:paraId="4017F530" w14:textId="304B43B8" w:rsidR="00881CBD" w:rsidRPr="00881CBD" w:rsidRDefault="00881CBD" w:rsidP="00250410">
      <w:pPr>
        <w:numPr>
          <w:ilvl w:val="0"/>
          <w:numId w:val="7"/>
        </w:numPr>
        <w:spacing w:after="40"/>
        <w:ind w:left="1080"/>
        <w:textAlignment w:val="baseline"/>
        <w:rPr>
          <w:rFonts w:eastAsia="Times New Roman" w:cs="Arial"/>
          <w:color w:val="000000"/>
        </w:rPr>
      </w:pPr>
      <w:r w:rsidRPr="00881CBD">
        <w:rPr>
          <w:rFonts w:eastAsia="Times New Roman" w:cs="Arial"/>
          <w:color w:val="000000"/>
        </w:rPr>
        <w:t>Make sure the youth knows where to go for treatment during the next month.</w:t>
      </w:r>
      <w:r w:rsidR="00E13071">
        <w:rPr>
          <w:rFonts w:eastAsia="Times New Roman" w:cs="Arial"/>
          <w:color w:val="000000"/>
        </w:rPr>
        <w:t xml:space="preserve"> </w:t>
      </w:r>
      <w:r w:rsidRPr="00881CBD">
        <w:rPr>
          <w:rFonts w:eastAsia="Times New Roman" w:cs="Arial"/>
          <w:color w:val="000000"/>
        </w:rPr>
        <w:t xml:space="preserve"> Many regular medical services are being postponed or handled differently, and youth will need a plan to access necessary treatment. </w:t>
      </w:r>
    </w:p>
    <w:p w14:paraId="722614AA" w14:textId="72732374" w:rsidR="00881CBD" w:rsidRPr="00881CBD" w:rsidRDefault="00881CBD" w:rsidP="00250410">
      <w:pPr>
        <w:numPr>
          <w:ilvl w:val="0"/>
          <w:numId w:val="7"/>
        </w:numPr>
        <w:spacing w:after="40"/>
        <w:ind w:left="1080"/>
        <w:textAlignment w:val="baseline"/>
        <w:rPr>
          <w:rFonts w:eastAsia="Times New Roman" w:cs="Arial"/>
          <w:color w:val="000000"/>
        </w:rPr>
      </w:pPr>
      <w:r w:rsidRPr="00881CBD">
        <w:rPr>
          <w:rFonts w:eastAsia="Times New Roman" w:cs="Arial"/>
          <w:color w:val="000000"/>
        </w:rPr>
        <w:t>Make sure the youth has access to a smartphone or computer/laptop that will allow telemedicine access. </w:t>
      </w:r>
    </w:p>
    <w:p w14:paraId="47E48863" w14:textId="6F57F475" w:rsidR="009B23E2" w:rsidRPr="009B23E2" w:rsidRDefault="00881CBD" w:rsidP="00250410">
      <w:pPr>
        <w:numPr>
          <w:ilvl w:val="0"/>
          <w:numId w:val="7"/>
        </w:numPr>
        <w:spacing w:after="40"/>
        <w:ind w:left="1080"/>
        <w:textAlignment w:val="baseline"/>
        <w:rPr>
          <w:rFonts w:eastAsia="Times New Roman" w:cs="Arial"/>
          <w:color w:val="000000"/>
        </w:rPr>
      </w:pPr>
      <w:r w:rsidRPr="00881CBD">
        <w:rPr>
          <w:rFonts w:eastAsia="Times New Roman" w:cs="Arial"/>
          <w:color w:val="000000"/>
        </w:rPr>
        <w:t>Talk with facility staff about plans for transportation in case of shelter</w:t>
      </w:r>
      <w:r w:rsidR="002B3412">
        <w:rPr>
          <w:rFonts w:eastAsia="Times New Roman" w:cs="Arial"/>
          <w:color w:val="000000"/>
        </w:rPr>
        <w:t>-</w:t>
      </w:r>
      <w:r w:rsidRPr="00881CBD">
        <w:rPr>
          <w:rFonts w:eastAsia="Times New Roman" w:cs="Arial"/>
          <w:color w:val="000000"/>
        </w:rPr>
        <w:t>in</w:t>
      </w:r>
      <w:r w:rsidR="002B3412">
        <w:rPr>
          <w:rFonts w:eastAsia="Times New Roman" w:cs="Arial"/>
          <w:color w:val="000000"/>
        </w:rPr>
        <w:t>-</w:t>
      </w:r>
      <w:r w:rsidRPr="00881CBD">
        <w:rPr>
          <w:rFonts w:eastAsia="Times New Roman" w:cs="Arial"/>
          <w:color w:val="000000"/>
        </w:rPr>
        <w:t>place orders and/or reductions in public transportation options.</w:t>
      </w:r>
      <w:r w:rsidR="001D6F39" w:rsidRPr="009B23E2">
        <w:rPr>
          <w:rFonts w:eastAsia="Times New Roman" w:cs="Arial"/>
          <w:color w:val="CC0000"/>
        </w:rPr>
        <w:t xml:space="preserve"> </w:t>
      </w:r>
    </w:p>
    <w:p w14:paraId="73FD8C13" w14:textId="6FD930D1" w:rsidR="001D6F39" w:rsidRPr="00404451" w:rsidRDefault="001D6F39" w:rsidP="00250410">
      <w:pPr>
        <w:numPr>
          <w:ilvl w:val="0"/>
          <w:numId w:val="7"/>
        </w:numPr>
        <w:ind w:left="1080"/>
        <w:textAlignment w:val="baseline"/>
        <w:rPr>
          <w:rFonts w:eastAsia="Times New Roman" w:cs="Arial"/>
        </w:rPr>
      </w:pPr>
      <w:r w:rsidRPr="009B23E2">
        <w:rPr>
          <w:rFonts w:eastAsia="Times New Roman" w:cs="Arial"/>
        </w:rPr>
        <w:lastRenderedPageBreak/>
        <w:t xml:space="preserve">If the youth </w:t>
      </w:r>
      <w:r w:rsidR="00FE3B28">
        <w:rPr>
          <w:rFonts w:eastAsia="Times New Roman" w:cs="Arial"/>
        </w:rPr>
        <w:t>is in</w:t>
      </w:r>
      <w:r w:rsidRPr="009B23E2">
        <w:rPr>
          <w:rFonts w:eastAsia="Times New Roman" w:cs="Arial"/>
        </w:rPr>
        <w:t xml:space="preserve"> a medically vulnerable category </w:t>
      </w:r>
      <w:r w:rsidR="009B23E2" w:rsidRPr="009B23E2">
        <w:rPr>
          <w:rFonts w:eastAsia="Times New Roman" w:cs="Arial"/>
        </w:rPr>
        <w:t>and the facility cannot confidently develop a plan to keep the youth safe, or if the facility is</w:t>
      </w:r>
      <w:r w:rsidRPr="009B23E2">
        <w:rPr>
          <w:rFonts w:eastAsia="Times New Roman" w:cs="Arial"/>
        </w:rPr>
        <w:t xml:space="preserve"> unable to access essential </w:t>
      </w:r>
      <w:r w:rsidR="002B3412">
        <w:rPr>
          <w:rFonts w:eastAsia="Times New Roman" w:cs="Arial"/>
        </w:rPr>
        <w:t>physical</w:t>
      </w:r>
      <w:r w:rsidRPr="009B23E2">
        <w:rPr>
          <w:rFonts w:eastAsia="Times New Roman" w:cs="Arial"/>
        </w:rPr>
        <w:t xml:space="preserve"> or mental health services because </w:t>
      </w:r>
      <w:r w:rsidR="009B23E2" w:rsidRPr="009B23E2">
        <w:rPr>
          <w:rFonts w:eastAsia="Times New Roman" w:cs="Arial"/>
        </w:rPr>
        <w:t>of lack of necessary technology or resources</w:t>
      </w:r>
      <w:r w:rsidRPr="009B23E2">
        <w:rPr>
          <w:rFonts w:eastAsia="Times New Roman" w:cs="Arial"/>
        </w:rPr>
        <w:t xml:space="preserve">, </w:t>
      </w:r>
      <w:r w:rsidR="002B3412">
        <w:rPr>
          <w:rFonts w:eastAsia="Times New Roman" w:cs="Arial"/>
        </w:rPr>
        <w:t>advocate</w:t>
      </w:r>
      <w:r w:rsidRPr="009B23E2">
        <w:rPr>
          <w:rFonts w:eastAsia="Times New Roman" w:cs="Arial"/>
        </w:rPr>
        <w:t xml:space="preserve"> for an early release to a family-based placement</w:t>
      </w:r>
      <w:r w:rsidR="002B3412">
        <w:rPr>
          <w:rFonts w:eastAsia="Times New Roman" w:cs="Arial"/>
        </w:rPr>
        <w:t xml:space="preserve"> using</w:t>
      </w:r>
      <w:r w:rsidRPr="009B23E2">
        <w:rPr>
          <w:rFonts w:eastAsia="Times New Roman" w:cs="Arial"/>
        </w:rPr>
        <w:t xml:space="preserve"> the strategies outlined in the </w:t>
      </w:r>
      <w:hyperlink w:anchor="_Advocacy_Strategies:_Release" w:history="1">
        <w:r w:rsidRPr="00AE50A4">
          <w:rPr>
            <w:rStyle w:val="Hyperlink"/>
            <w:rFonts w:eastAsia="Times New Roman" w:cs="Arial"/>
            <w:i/>
            <w:iCs/>
          </w:rPr>
          <w:t>Advocacy Strategies: Release from Congregate Care</w:t>
        </w:r>
      </w:hyperlink>
      <w:r w:rsidR="009B23E2">
        <w:rPr>
          <w:rFonts w:eastAsia="Times New Roman" w:cs="Arial"/>
          <w:color w:val="CC0000"/>
        </w:rPr>
        <w:t xml:space="preserve"> </w:t>
      </w:r>
      <w:r w:rsidR="009B23E2" w:rsidRPr="00404451">
        <w:rPr>
          <w:rFonts w:eastAsia="Times New Roman" w:cs="Arial"/>
        </w:rPr>
        <w:t xml:space="preserve">checklist on </w:t>
      </w:r>
      <w:r w:rsidR="005D0497">
        <w:rPr>
          <w:rFonts w:eastAsia="Times New Roman" w:cs="Arial"/>
        </w:rPr>
        <w:t xml:space="preserve">page </w:t>
      </w:r>
      <w:r w:rsidR="007959B0">
        <w:rPr>
          <w:rFonts w:eastAsia="Times New Roman" w:cs="Arial"/>
        </w:rPr>
        <w:t>16</w:t>
      </w:r>
      <w:r w:rsidRPr="00404451">
        <w:rPr>
          <w:rFonts w:eastAsia="Times New Roman" w:cs="Arial"/>
        </w:rPr>
        <w:t>.</w:t>
      </w:r>
    </w:p>
    <w:p w14:paraId="578BEF86" w14:textId="5F522C30" w:rsidR="00881CBD" w:rsidRDefault="00881CBD" w:rsidP="00250410">
      <w:pPr>
        <w:pStyle w:val="Heading3"/>
        <w:numPr>
          <w:ilvl w:val="0"/>
          <w:numId w:val="75"/>
        </w:numPr>
      </w:pPr>
      <w:r w:rsidRPr="00881CBD">
        <w:t xml:space="preserve">Does the youth still have access to the </w:t>
      </w:r>
      <w:r w:rsidR="002B3412">
        <w:t xml:space="preserve">physical </w:t>
      </w:r>
      <w:r w:rsidRPr="00881CBD">
        <w:t>and mental health services required in their case plans?</w:t>
      </w:r>
    </w:p>
    <w:p w14:paraId="7A7D6ED1" w14:textId="730BE90F" w:rsidR="00333BF2" w:rsidRPr="00EE4896" w:rsidRDefault="00333BF2" w:rsidP="00250410">
      <w:pPr>
        <w:numPr>
          <w:ilvl w:val="0"/>
          <w:numId w:val="7"/>
        </w:numPr>
        <w:spacing w:after="40"/>
        <w:ind w:left="1080"/>
        <w:textAlignment w:val="baseline"/>
        <w:rPr>
          <w:rFonts w:eastAsia="Times New Roman" w:cs="Arial"/>
        </w:rPr>
      </w:pPr>
      <w:r>
        <w:rPr>
          <w:rFonts w:eastAsia="Times New Roman" w:cs="Arial"/>
          <w:bCs/>
          <w:color w:val="000000"/>
        </w:rPr>
        <w:t>If the youth is no longer able to receive the treatment or services that were the basis of their congregate care placement, use the strategies outlined in</w:t>
      </w:r>
      <w:r w:rsidR="00AE50A4">
        <w:rPr>
          <w:rFonts w:eastAsia="Times New Roman" w:cs="Arial"/>
          <w:bCs/>
          <w:color w:val="000000"/>
        </w:rPr>
        <w:t xml:space="preserve"> the</w:t>
      </w:r>
      <w:r>
        <w:rPr>
          <w:rFonts w:eastAsia="Times New Roman" w:cs="Arial"/>
          <w:bCs/>
          <w:color w:val="000000"/>
        </w:rPr>
        <w:t xml:space="preserve"> </w:t>
      </w:r>
      <w:hyperlink w:anchor="_Advocacy_Strategies:_Release" w:history="1">
        <w:r w:rsidRPr="00AE50A4">
          <w:rPr>
            <w:rStyle w:val="Hyperlink"/>
            <w:rFonts w:eastAsia="Times New Roman" w:cs="Arial"/>
            <w:i/>
            <w:iCs/>
          </w:rPr>
          <w:t>Advocacy Strategies: Release from Congregate Care</w:t>
        </w:r>
      </w:hyperlink>
      <w:r w:rsidRPr="00333BF2">
        <w:rPr>
          <w:rFonts w:eastAsia="Times New Roman" w:cs="Arial"/>
          <w:color w:val="CC0000"/>
        </w:rPr>
        <w:t xml:space="preserve"> </w:t>
      </w:r>
      <w:r w:rsidRPr="00404451">
        <w:rPr>
          <w:rFonts w:eastAsia="Times New Roman" w:cs="Arial"/>
        </w:rPr>
        <w:t xml:space="preserve">checklist on </w:t>
      </w:r>
      <w:r w:rsidR="005D0497">
        <w:rPr>
          <w:rFonts w:eastAsia="Times New Roman" w:cs="Arial"/>
        </w:rPr>
        <w:t xml:space="preserve">page </w:t>
      </w:r>
      <w:r w:rsidR="007959B0">
        <w:rPr>
          <w:rFonts w:eastAsia="Times New Roman" w:cs="Arial"/>
        </w:rPr>
        <w:t>16</w:t>
      </w:r>
      <w:r w:rsidRPr="00404451">
        <w:rPr>
          <w:rFonts w:eastAsia="Times New Roman" w:cs="Arial"/>
        </w:rPr>
        <w:t xml:space="preserve"> to advocate</w:t>
      </w:r>
      <w:r>
        <w:rPr>
          <w:rFonts w:eastAsia="Times New Roman" w:cs="Arial"/>
        </w:rPr>
        <w:t xml:space="preserve"> for immediate release to a home-based placement where the youth can more easily access services. </w:t>
      </w:r>
    </w:p>
    <w:p w14:paraId="6F4939DC" w14:textId="62E6E178" w:rsidR="00EE4896" w:rsidRPr="00EE4896" w:rsidRDefault="00EE4896" w:rsidP="00250410">
      <w:pPr>
        <w:numPr>
          <w:ilvl w:val="0"/>
          <w:numId w:val="7"/>
        </w:numPr>
        <w:spacing w:after="40"/>
        <w:ind w:left="1080"/>
        <w:textAlignment w:val="baseline"/>
        <w:rPr>
          <w:rFonts w:eastAsia="Times New Roman" w:cs="Arial"/>
        </w:rPr>
      </w:pPr>
      <w:r>
        <w:rPr>
          <w:rFonts w:eastAsia="Times New Roman" w:cs="Arial"/>
        </w:rPr>
        <w:t xml:space="preserve">Determine whether telemedicine can allow youth to continue receiving services or access additional services. </w:t>
      </w:r>
      <w:r w:rsidR="00E13071">
        <w:rPr>
          <w:rFonts w:eastAsia="Times New Roman" w:cs="Arial"/>
        </w:rPr>
        <w:t xml:space="preserve"> </w:t>
      </w:r>
      <w:r>
        <w:rPr>
          <w:rFonts w:eastAsia="Times New Roman" w:cs="Arial"/>
        </w:rPr>
        <w:t>If the facility or any of the youth’s typical providers are concerned about the use of technology and HIP</w:t>
      </w:r>
      <w:r w:rsidR="00E13071">
        <w:rPr>
          <w:rFonts w:eastAsia="Times New Roman" w:cs="Arial"/>
        </w:rPr>
        <w:t>A</w:t>
      </w:r>
      <w:r>
        <w:rPr>
          <w:rFonts w:eastAsia="Times New Roman" w:cs="Arial"/>
        </w:rPr>
        <w:t>A</w:t>
      </w:r>
      <w:r w:rsidR="00495435">
        <w:rPr>
          <w:rFonts w:eastAsia="Times New Roman" w:cs="Arial"/>
        </w:rPr>
        <w:t>,</w:t>
      </w:r>
      <w:r>
        <w:rPr>
          <w:rFonts w:eastAsia="Times New Roman" w:cs="Arial"/>
        </w:rPr>
        <w:t xml:space="preserve"> you can refer them to the guidance from the U.S. Department of Health and Human Services, Office of Civil Rights</w:t>
      </w:r>
      <w:r w:rsidR="00495435">
        <w:rPr>
          <w:rFonts w:eastAsia="Times New Roman" w:cs="Arial"/>
        </w:rPr>
        <w:t>,</w:t>
      </w:r>
      <w:r>
        <w:rPr>
          <w:rFonts w:eastAsia="Times New Roman" w:cs="Arial"/>
        </w:rPr>
        <w:t xml:space="preserve"> which states that no penalties for noncompliance will </w:t>
      </w:r>
      <w:r w:rsidR="002B3412">
        <w:rPr>
          <w:rFonts w:eastAsia="Times New Roman" w:cs="Arial"/>
        </w:rPr>
        <w:t xml:space="preserve">be </w:t>
      </w:r>
      <w:r>
        <w:rPr>
          <w:rFonts w:eastAsia="Times New Roman" w:cs="Arial"/>
        </w:rPr>
        <w:t>issue</w:t>
      </w:r>
      <w:r w:rsidR="002B3412">
        <w:rPr>
          <w:rFonts w:eastAsia="Times New Roman" w:cs="Arial"/>
        </w:rPr>
        <w:t>d</w:t>
      </w:r>
      <w:r>
        <w:rPr>
          <w:rFonts w:eastAsia="Times New Roman" w:cs="Arial"/>
        </w:rPr>
        <w:t xml:space="preserve"> against providers who act in good faith and exercise professional judgement to assess and treat persons during the COVID-19 emergency. </w:t>
      </w:r>
    </w:p>
    <w:p w14:paraId="49B95B10" w14:textId="563C9A3D" w:rsidR="00722F2E" w:rsidRDefault="00AE50A4" w:rsidP="00250410">
      <w:pPr>
        <w:numPr>
          <w:ilvl w:val="1"/>
          <w:numId w:val="40"/>
        </w:numPr>
        <w:spacing w:after="40"/>
        <w:ind w:left="1800"/>
        <w:textAlignment w:val="baseline"/>
      </w:pPr>
      <w:r>
        <w:rPr>
          <w:rFonts w:eastAsia="Times New Roman" w:cs="Arial"/>
        </w:rPr>
        <w:t>See the U.S. Department of Health and Human Services</w:t>
      </w:r>
      <w:r w:rsidR="00DE0411">
        <w:rPr>
          <w:rFonts w:eastAsia="Times New Roman" w:cs="Arial"/>
        </w:rPr>
        <w:t>’</w:t>
      </w:r>
      <w:r>
        <w:rPr>
          <w:rFonts w:eastAsia="Times New Roman" w:cs="Arial"/>
        </w:rPr>
        <w:t xml:space="preserve"> (HHS) </w:t>
      </w:r>
      <w:hyperlink r:id="rId32" w:history="1">
        <w:r w:rsidR="00EE4896" w:rsidRPr="00AE50A4">
          <w:rPr>
            <w:rStyle w:val="Hyperlink"/>
            <w:rFonts w:eastAsia="Times New Roman" w:cs="Arial"/>
          </w:rPr>
          <w:t>Notification of Enforcement Discretion for Te</w:t>
        </w:r>
        <w:r>
          <w:rPr>
            <w:rStyle w:val="Hyperlink"/>
            <w:rFonts w:eastAsia="Times New Roman" w:cs="Arial"/>
          </w:rPr>
          <w:t>lehealth Remote Communications d</w:t>
        </w:r>
        <w:r w:rsidR="00EE4896" w:rsidRPr="00AE50A4">
          <w:rPr>
            <w:rStyle w:val="Hyperlink"/>
            <w:rFonts w:eastAsia="Times New Roman" w:cs="Arial"/>
          </w:rPr>
          <w:t>uring the COVID-19 Nationwide Public Health Emergency</w:t>
        </w:r>
      </w:hyperlink>
      <w:r>
        <w:rPr>
          <w:rFonts w:eastAsia="Times New Roman" w:cs="Arial"/>
        </w:rPr>
        <w:t>.</w:t>
      </w:r>
    </w:p>
    <w:p w14:paraId="4B57A307" w14:textId="16E3755F" w:rsidR="00EE4896" w:rsidRPr="00722F2E" w:rsidRDefault="00AE50A4" w:rsidP="00250410">
      <w:pPr>
        <w:numPr>
          <w:ilvl w:val="1"/>
          <w:numId w:val="40"/>
        </w:numPr>
        <w:ind w:left="1800"/>
        <w:textAlignment w:val="baseline"/>
        <w:rPr>
          <w:rFonts w:eastAsia="Times New Roman" w:cs="Arial"/>
        </w:rPr>
      </w:pPr>
      <w:r>
        <w:rPr>
          <w:rFonts w:eastAsia="Times New Roman" w:cs="Arial"/>
        </w:rPr>
        <w:t xml:space="preserve">See HHS’s </w:t>
      </w:r>
      <w:hyperlink r:id="rId33" w:history="1">
        <w:r w:rsidR="00EE4896" w:rsidRPr="00AE50A4">
          <w:rPr>
            <w:rStyle w:val="Hyperlink"/>
            <w:rFonts w:eastAsia="Times New Roman" w:cs="Arial"/>
          </w:rPr>
          <w:t>FAQs on Telehealth and HIP</w:t>
        </w:r>
        <w:r w:rsidR="00404451" w:rsidRPr="00AE50A4">
          <w:rPr>
            <w:rStyle w:val="Hyperlink"/>
            <w:rFonts w:eastAsia="Times New Roman" w:cs="Arial"/>
          </w:rPr>
          <w:t>A</w:t>
        </w:r>
        <w:r w:rsidR="00EE4896" w:rsidRPr="00AE50A4">
          <w:rPr>
            <w:rStyle w:val="Hyperlink"/>
            <w:rFonts w:eastAsia="Times New Roman" w:cs="Arial"/>
          </w:rPr>
          <w:t>A during the COVID-19 nationwide public health emergency</w:t>
        </w:r>
      </w:hyperlink>
      <w:r>
        <w:rPr>
          <w:rFonts w:eastAsia="Times New Roman" w:cs="Arial"/>
        </w:rPr>
        <w:t>.</w:t>
      </w:r>
    </w:p>
    <w:p w14:paraId="2E70C770" w14:textId="2D118DCC" w:rsidR="00881CBD" w:rsidRPr="00881CBD" w:rsidRDefault="00881CBD" w:rsidP="00250410">
      <w:pPr>
        <w:pStyle w:val="Heading3"/>
        <w:numPr>
          <w:ilvl w:val="0"/>
          <w:numId w:val="75"/>
        </w:numPr>
      </w:pPr>
      <w:r w:rsidRPr="00881CBD">
        <w:t>Has the facility secured for the youth enough prescription medication and refills to last the next three months?</w:t>
      </w:r>
    </w:p>
    <w:p w14:paraId="379FF2C6" w14:textId="79202667" w:rsidR="00881CBD" w:rsidRPr="00881CBD" w:rsidRDefault="00881CBD" w:rsidP="00250410">
      <w:pPr>
        <w:numPr>
          <w:ilvl w:val="0"/>
          <w:numId w:val="7"/>
        </w:numPr>
        <w:ind w:left="1080"/>
        <w:textAlignment w:val="baseline"/>
        <w:rPr>
          <w:rFonts w:eastAsia="Times New Roman" w:cs="Arial"/>
          <w:color w:val="000000"/>
        </w:rPr>
      </w:pPr>
      <w:r w:rsidRPr="00881CBD">
        <w:rPr>
          <w:rFonts w:eastAsia="Times New Roman" w:cs="Arial"/>
          <w:color w:val="000000"/>
        </w:rPr>
        <w:t>Advise the youth that</w:t>
      </w:r>
      <w:r w:rsidR="005028D9">
        <w:rPr>
          <w:rFonts w:eastAsia="Times New Roman" w:cs="Arial"/>
          <w:color w:val="000000"/>
        </w:rPr>
        <w:t xml:space="preserve"> they may request a 90-</w:t>
      </w:r>
      <w:r w:rsidR="003B4617">
        <w:rPr>
          <w:rFonts w:eastAsia="Times New Roman" w:cs="Arial"/>
          <w:color w:val="000000"/>
        </w:rPr>
        <w:t xml:space="preserve">day supply from the </w:t>
      </w:r>
      <w:r w:rsidR="005028D9">
        <w:rPr>
          <w:rFonts w:eastAsia="Times New Roman" w:cs="Arial"/>
          <w:color w:val="000000"/>
        </w:rPr>
        <w:t xml:space="preserve">DCF </w:t>
      </w:r>
      <w:r w:rsidR="003B4617">
        <w:rPr>
          <w:rFonts w:eastAsia="Times New Roman" w:cs="Arial"/>
          <w:color w:val="000000"/>
        </w:rPr>
        <w:t>social worker who will request that from the doctor.</w:t>
      </w:r>
      <w:r w:rsidRPr="00881CBD">
        <w:rPr>
          <w:rFonts w:eastAsia="Times New Roman" w:cs="Arial"/>
          <w:color w:val="000000"/>
        </w:rPr>
        <w:t xml:space="preserve"> If they are running low on medication, advocate with the </w:t>
      </w:r>
      <w:r w:rsidR="005028D9">
        <w:rPr>
          <w:rFonts w:eastAsia="Times New Roman" w:cs="Arial"/>
          <w:color w:val="000000"/>
        </w:rPr>
        <w:t xml:space="preserve">DCF </w:t>
      </w:r>
      <w:r w:rsidRPr="00881CBD">
        <w:rPr>
          <w:rFonts w:eastAsia="Times New Roman" w:cs="Arial"/>
          <w:color w:val="000000"/>
        </w:rPr>
        <w:t>social worker and facility staff to ensure that medication is dispensed and that either the pharmacy can mail the medication before the youth’s current supply runs out or that facility staff have arranged to pick up the medication from the pharmacy.</w:t>
      </w:r>
    </w:p>
    <w:p w14:paraId="0E315CAA" w14:textId="21863EBC" w:rsidR="00881CBD" w:rsidRPr="00881CBD" w:rsidRDefault="00881CBD" w:rsidP="00250410">
      <w:pPr>
        <w:pStyle w:val="Heading3"/>
        <w:numPr>
          <w:ilvl w:val="0"/>
          <w:numId w:val="75"/>
        </w:numPr>
      </w:pPr>
      <w:r w:rsidRPr="00881CBD">
        <w:t xml:space="preserve">How is the youth getting along with other youth in the facility?  Are there any challenges, </w:t>
      </w:r>
      <w:r w:rsidR="002B3412">
        <w:t xml:space="preserve">and </w:t>
      </w:r>
      <w:r w:rsidRPr="00881CBD">
        <w:t>what support or assistance are they getting from the facility to address these challenges? </w:t>
      </w:r>
    </w:p>
    <w:p w14:paraId="16BCAB38" w14:textId="3E5E0589" w:rsidR="00881CBD" w:rsidRPr="00CD42CE" w:rsidRDefault="00881CBD" w:rsidP="00250410">
      <w:pPr>
        <w:pStyle w:val="ListParagraph"/>
        <w:numPr>
          <w:ilvl w:val="0"/>
          <w:numId w:val="92"/>
        </w:numPr>
        <w:ind w:left="1080"/>
        <w:rPr>
          <w:b/>
          <w:bCs/>
        </w:rPr>
      </w:pPr>
      <w:r w:rsidRPr="00722F2E">
        <w:t>Ensure that facility staff and other providers who work in the facility are addressing interpersonal conflicts that may arise when youth are not in school and spend more time together in close quarters, and that they are employing strength</w:t>
      </w:r>
      <w:r w:rsidR="00E637B5">
        <w:t>s</w:t>
      </w:r>
      <w:r w:rsidRPr="00722F2E">
        <w:t xml:space="preserve">-based, restorative justice-driven strategies.  </w:t>
      </w:r>
      <w:r w:rsidRPr="00250410">
        <w:t>Conflicts with other youth should not result in deprivation of access to loved ones or technological resources that youth need to meet their case plan goals.</w:t>
      </w:r>
      <w:r w:rsidR="005E42C5" w:rsidRPr="00250410">
        <w:t xml:space="preserve"> </w:t>
      </w:r>
      <w:r w:rsidR="005E42C5" w:rsidRPr="00E13071">
        <w:t xml:space="preserve"> If t</w:t>
      </w:r>
      <w:r w:rsidR="005E42C5" w:rsidRPr="00722F2E">
        <w:t xml:space="preserve">he facility penalizes any youth in this way, advocate for the facility to make </w:t>
      </w:r>
      <w:r w:rsidR="005E42C5" w:rsidRPr="00722F2E">
        <w:lastRenderedPageBreak/>
        <w:t xml:space="preserve">modifications as described in </w:t>
      </w:r>
      <w:r w:rsidR="005E42C5" w:rsidRPr="00CD42CE">
        <w:t>the</w:t>
      </w:r>
      <w:r w:rsidR="00945A8F">
        <w:t xml:space="preserve"> </w:t>
      </w:r>
      <w:hyperlink w:anchor="_III.__Advocacy" w:history="1">
        <w:r w:rsidR="00945A8F" w:rsidRPr="00945A8F">
          <w:rPr>
            <w:rStyle w:val="Hyperlink"/>
            <w:i/>
          </w:rPr>
          <w:t>Advocacy Strategies: Complaints and Concerns within Congregate Care</w:t>
        </w:r>
      </w:hyperlink>
      <w:r w:rsidR="005E42C5" w:rsidRPr="00250410">
        <w:rPr>
          <w:i/>
          <w:color w:val="0B5394"/>
        </w:rPr>
        <w:t xml:space="preserve"> </w:t>
      </w:r>
      <w:r w:rsidR="005E42C5" w:rsidRPr="00181027">
        <w:t xml:space="preserve">checklist on </w:t>
      </w:r>
      <w:r w:rsidR="005D0497">
        <w:t xml:space="preserve">page </w:t>
      </w:r>
      <w:r w:rsidR="007959B0">
        <w:t>19</w:t>
      </w:r>
      <w:r w:rsidR="005E42C5" w:rsidRPr="00404451">
        <w:t>.</w:t>
      </w:r>
      <w:r w:rsidR="005E42C5" w:rsidRPr="00181027">
        <w:t> </w:t>
      </w:r>
    </w:p>
    <w:p w14:paraId="5F01456E" w14:textId="3E39419A" w:rsidR="00881CBD" w:rsidRDefault="00881CBD" w:rsidP="00250410">
      <w:pPr>
        <w:pStyle w:val="Heading3"/>
        <w:numPr>
          <w:ilvl w:val="0"/>
          <w:numId w:val="75"/>
        </w:numPr>
      </w:pPr>
      <w:r w:rsidRPr="00881CBD">
        <w:t xml:space="preserve">Is the youth aware of any changes to the facility’s health and safety protocols? </w:t>
      </w:r>
      <w:r w:rsidR="006668B5">
        <w:t xml:space="preserve"> </w:t>
      </w:r>
      <w:r w:rsidRPr="00881CBD">
        <w:t>Can they explain them to you? </w:t>
      </w:r>
    </w:p>
    <w:p w14:paraId="1A56AFEC" w14:textId="1507AED2" w:rsidR="00333BF2" w:rsidRPr="00881CBD" w:rsidRDefault="00333BF2" w:rsidP="00250410">
      <w:pPr>
        <w:numPr>
          <w:ilvl w:val="0"/>
          <w:numId w:val="7"/>
        </w:numPr>
        <w:ind w:left="1080"/>
        <w:textAlignment w:val="baseline"/>
        <w:rPr>
          <w:rFonts w:eastAsia="Times New Roman" w:cs="Arial"/>
          <w:b/>
          <w:bCs/>
          <w:color w:val="000000"/>
        </w:rPr>
      </w:pPr>
      <w:r w:rsidRPr="0080088D">
        <w:rPr>
          <w:rFonts w:eastAsia="Times New Roman" w:cs="Arial"/>
          <w:bCs/>
          <w:color w:val="000000"/>
        </w:rPr>
        <w:t>Every facility should have</w:t>
      </w:r>
      <w:r w:rsidR="0080088D" w:rsidRPr="0080088D">
        <w:rPr>
          <w:rFonts w:eastAsia="Times New Roman" w:cs="Arial"/>
          <w:bCs/>
          <w:color w:val="000000"/>
        </w:rPr>
        <w:t xml:space="preserve"> a plan to respond</w:t>
      </w:r>
      <w:r w:rsidR="003B4617" w:rsidRPr="0080088D">
        <w:rPr>
          <w:rFonts w:eastAsia="Times New Roman" w:cs="Arial"/>
          <w:bCs/>
          <w:color w:val="000000"/>
        </w:rPr>
        <w:t xml:space="preserve"> to a local COVID-19 outbreak</w:t>
      </w:r>
      <w:r w:rsidR="0080088D">
        <w:rPr>
          <w:rFonts w:eastAsia="Times New Roman" w:cs="Arial"/>
          <w:bCs/>
        </w:rPr>
        <w:t xml:space="preserve">. </w:t>
      </w:r>
      <w:r w:rsidR="003B4617" w:rsidRPr="0080088D">
        <w:rPr>
          <w:rStyle w:val="Hyperlink"/>
          <w:rFonts w:eastAsia="Times New Roman" w:cs="Arial"/>
          <w:bCs/>
          <w:color w:val="auto"/>
          <w:u w:val="none"/>
        </w:rPr>
        <w:t xml:space="preserve">The EOHHS has issued </w:t>
      </w:r>
      <w:hyperlink r:id="rId34" w:history="1">
        <w:r w:rsidR="003B4617" w:rsidRPr="0080088D">
          <w:rPr>
            <w:rStyle w:val="Hyperlink"/>
            <w:rFonts w:eastAsia="Times New Roman" w:cs="Arial"/>
            <w:bCs/>
          </w:rPr>
          <w:t>guidance</w:t>
        </w:r>
      </w:hyperlink>
      <w:r w:rsidR="003B4617" w:rsidRPr="0080088D">
        <w:rPr>
          <w:rStyle w:val="Hyperlink"/>
          <w:rFonts w:eastAsia="Times New Roman" w:cs="Arial"/>
          <w:bCs/>
          <w:color w:val="auto"/>
          <w:u w:val="none"/>
        </w:rPr>
        <w:t xml:space="preserve"> to congregate care facilities</w:t>
      </w:r>
      <w:r w:rsidR="00B132C8">
        <w:rPr>
          <w:rFonts w:eastAsia="Times New Roman" w:cs="Arial"/>
          <w:bCs/>
          <w:color w:val="000000"/>
        </w:rPr>
        <w:t>.</w:t>
      </w:r>
      <w:r w:rsidRPr="00333BF2">
        <w:rPr>
          <w:rFonts w:eastAsia="Times New Roman" w:cs="Arial"/>
          <w:bCs/>
          <w:color w:val="000000"/>
        </w:rPr>
        <w:t xml:space="preserve">  Ask the facility about its plan and confirm that they will communicate that plan to residents both verbally and in writing. </w:t>
      </w:r>
    </w:p>
    <w:p w14:paraId="4ED16EBE" w14:textId="49E58027" w:rsidR="00881CBD" w:rsidRDefault="00881CBD" w:rsidP="00250410">
      <w:pPr>
        <w:pStyle w:val="Heading3"/>
        <w:numPr>
          <w:ilvl w:val="0"/>
          <w:numId w:val="75"/>
        </w:numPr>
      </w:pPr>
      <w:r w:rsidRPr="00881CBD">
        <w:t>Is the youth aware of any staff or other young people being sick at the facility</w:t>
      </w:r>
      <w:r w:rsidR="006668B5">
        <w:t>, testing</w:t>
      </w:r>
      <w:r w:rsidRPr="00881CBD">
        <w:t xml:space="preserve"> positive for COVID-19</w:t>
      </w:r>
      <w:r w:rsidR="006668B5">
        <w:t>, or being</w:t>
      </w:r>
      <w:r w:rsidRPr="00881CBD">
        <w:t xml:space="preserve"> subject to a quarantine order or otherwise isolated?</w:t>
      </w:r>
    </w:p>
    <w:p w14:paraId="0049AF6C" w14:textId="466933CA" w:rsidR="00333BF2" w:rsidRDefault="00E637B5" w:rsidP="0080088D">
      <w:pPr>
        <w:numPr>
          <w:ilvl w:val="1"/>
          <w:numId w:val="75"/>
        </w:numPr>
        <w:textAlignment w:val="baseline"/>
      </w:pPr>
      <w:r w:rsidRPr="00A17F73">
        <w:rPr>
          <w:rFonts w:eastAsia="Times New Roman" w:cs="Arial"/>
          <w:bCs/>
          <w:color w:val="000000"/>
        </w:rPr>
        <w:t xml:space="preserve">If the youth expresses that staff or residents are sick, immediately contact facility management to confirm that the local public health department has been notified and a plan put in place. </w:t>
      </w:r>
      <w:r w:rsidR="00A17F73" w:rsidRPr="00A17F73">
        <w:rPr>
          <w:rFonts w:eastAsia="Times New Roman" w:cs="Arial"/>
          <w:bCs/>
          <w:color w:val="000000"/>
        </w:rPr>
        <w:t xml:space="preserve"> Per the </w:t>
      </w:r>
      <w:hyperlink r:id="rId35" w:history="1">
        <w:r w:rsidR="00A17F73" w:rsidRPr="00A17F73">
          <w:rPr>
            <w:rStyle w:val="Hyperlink"/>
            <w:rFonts w:eastAsia="Times New Roman" w:cs="Arial"/>
            <w:bCs/>
          </w:rPr>
          <w:t>EOHHS guidance</w:t>
        </w:r>
      </w:hyperlink>
      <w:r w:rsidR="00A17F73" w:rsidRPr="00A17F73">
        <w:rPr>
          <w:rFonts w:eastAsia="Times New Roman" w:cs="Arial"/>
          <w:bCs/>
          <w:color w:val="000000"/>
        </w:rPr>
        <w:t xml:space="preserve">, </w:t>
      </w:r>
      <w:r w:rsidR="00A17F73" w:rsidRPr="00A17F73">
        <w:rPr>
          <w:rFonts w:eastAsia="Arial Unicode MS" w:cs="Arial Unicode MS"/>
          <w:color w:val="141414"/>
          <w:u w:color="000000"/>
          <w:bdr w:val="nil"/>
        </w:rPr>
        <w:t>congregate care program</w:t>
      </w:r>
      <w:r w:rsidR="006D07D1">
        <w:rPr>
          <w:rFonts w:eastAsia="Arial Unicode MS" w:cs="Arial Unicode MS"/>
          <w:color w:val="141414"/>
          <w:u w:color="000000"/>
          <w:bdr w:val="nil"/>
        </w:rPr>
        <w:t xml:space="preserve">s should be consulting with a medical professional and the local board of health for suspected cases. For confirmed cases, programs should be reporting </w:t>
      </w:r>
      <w:r w:rsidR="006D07D1" w:rsidRPr="006D07D1">
        <w:rPr>
          <w:rFonts w:eastAsia="Arial Unicode MS" w:cs="Arial Unicode MS"/>
          <w:i/>
          <w:color w:val="141414"/>
          <w:u w:color="000000"/>
          <w:bdr w:val="nil"/>
        </w:rPr>
        <w:t>daily</w:t>
      </w:r>
      <w:r w:rsidR="00A17F73" w:rsidRPr="00A17F73">
        <w:rPr>
          <w:rFonts w:eastAsia="Arial Unicode MS" w:cs="Arial Unicode MS"/>
          <w:color w:val="141414"/>
          <w:u w:color="000000"/>
          <w:bdr w:val="nil"/>
        </w:rPr>
        <w:t xml:space="preserve"> </w:t>
      </w:r>
      <w:r w:rsidR="006D07D1">
        <w:rPr>
          <w:rFonts w:eastAsia="Arial Unicode MS" w:cs="Arial Unicode MS"/>
          <w:color w:val="141414"/>
          <w:u w:color="000000"/>
          <w:bdr w:val="nil"/>
        </w:rPr>
        <w:t>to</w:t>
      </w:r>
      <w:r w:rsidR="00A17F73" w:rsidRPr="00A17F73">
        <w:rPr>
          <w:rFonts w:eastAsia="Arial Unicode MS" w:cs="Arial Unicode MS"/>
          <w:color w:val="141414"/>
          <w:u w:color="000000"/>
          <w:bdr w:val="nil"/>
        </w:rPr>
        <w:t xml:space="preserve"> the Massachusetts Department of Public Health </w:t>
      </w:r>
      <w:r w:rsidR="006D07D1">
        <w:rPr>
          <w:rFonts w:eastAsia="Arial Unicode MS" w:cs="Arial Unicode MS"/>
          <w:color w:val="141414"/>
          <w:u w:color="000000"/>
          <w:bdr w:val="nil"/>
        </w:rPr>
        <w:t xml:space="preserve">via the agency Data Tracker or by calling </w:t>
      </w:r>
      <w:r w:rsidR="00A17F73" w:rsidRPr="00A17F73">
        <w:rPr>
          <w:rFonts w:eastAsia="Arial Unicode MS" w:cs="Arial Unicode MS"/>
          <w:color w:val="141414"/>
          <w:u w:color="000000"/>
          <w:bdr w:val="nil"/>
        </w:rPr>
        <w:t xml:space="preserve">(617) 983-6800 </w:t>
      </w:r>
      <w:r w:rsidR="00881CBD" w:rsidRPr="00881CBD">
        <w:t xml:space="preserve">Does the youth have access to necessary sanitation products such as toilet paper, soap, disinfectant, </w:t>
      </w:r>
      <w:r w:rsidR="006668B5">
        <w:t>and</w:t>
      </w:r>
      <w:r w:rsidR="00881CBD" w:rsidRPr="00881CBD">
        <w:t xml:space="preserve"> detergent, and </w:t>
      </w:r>
      <w:r w:rsidR="006668B5">
        <w:t xml:space="preserve">access </w:t>
      </w:r>
      <w:r w:rsidR="00881CBD" w:rsidRPr="00881CBD">
        <w:t>to sanitation facilities?</w:t>
      </w:r>
      <w:r w:rsidR="0080088D">
        <w:t xml:space="preserve"> Are there separate bathrooms that the infected/quarantined individuals can use apart from non-infected individuals?</w:t>
      </w:r>
    </w:p>
    <w:p w14:paraId="13B7FB71" w14:textId="3EF18A6C" w:rsidR="009C0A48" w:rsidRPr="00181027" w:rsidRDefault="00333BF2" w:rsidP="00250410">
      <w:pPr>
        <w:numPr>
          <w:ilvl w:val="1"/>
          <w:numId w:val="7"/>
        </w:numPr>
        <w:spacing w:after="360"/>
        <w:ind w:left="1080"/>
        <w:textAlignment w:val="baseline"/>
        <w:rPr>
          <w:rFonts w:eastAsia="Times New Roman" w:cs="Arial"/>
          <w:b/>
          <w:bCs/>
          <w:color w:val="000000"/>
          <w:u w:val="single"/>
        </w:rPr>
      </w:pPr>
      <w:r w:rsidRPr="00333BF2">
        <w:rPr>
          <w:rFonts w:eastAsia="Times New Roman" w:cs="Arial"/>
        </w:rPr>
        <w:t>Facilities should have ample supplies to respond to an outbreak.  If youth in the facility do not have access to supplies, i</w:t>
      </w:r>
      <w:r w:rsidR="00881CBD" w:rsidRPr="00881CBD">
        <w:rPr>
          <w:rFonts w:eastAsia="Times New Roman" w:cs="Arial"/>
        </w:rPr>
        <w:t xml:space="preserve">mmediately call a meeting with facility staff and management to </w:t>
      </w:r>
      <w:r w:rsidRPr="00333BF2">
        <w:rPr>
          <w:rFonts w:eastAsia="Times New Roman" w:cs="Arial"/>
        </w:rPr>
        <w:t>confirm that they have a quantity of supplies that is commensurate to the public health crisis or have a plan to immediately acquire enough supplies.</w:t>
      </w:r>
      <w:r w:rsidRPr="00881CBD">
        <w:rPr>
          <w:rFonts w:eastAsia="Times New Roman" w:cs="Arial"/>
        </w:rPr>
        <w:t xml:space="preserve"> </w:t>
      </w:r>
      <w:r w:rsidRPr="00333BF2">
        <w:rPr>
          <w:rFonts w:eastAsia="Times New Roman" w:cs="Arial"/>
        </w:rPr>
        <w:t xml:space="preserve"> </w:t>
      </w:r>
      <w:r w:rsidRPr="00881CBD">
        <w:rPr>
          <w:rFonts w:eastAsia="Times New Roman" w:cs="Arial"/>
        </w:rPr>
        <w:t xml:space="preserve">If </w:t>
      </w:r>
      <w:r w:rsidR="00E13071">
        <w:rPr>
          <w:rFonts w:eastAsia="Times New Roman" w:cs="Arial"/>
        </w:rPr>
        <w:t xml:space="preserve">the </w:t>
      </w:r>
      <w:r w:rsidRPr="00881CBD">
        <w:rPr>
          <w:rFonts w:eastAsia="Times New Roman" w:cs="Arial"/>
        </w:rPr>
        <w:t xml:space="preserve">youth’s facility is not following </w:t>
      </w:r>
      <w:r w:rsidRPr="00333BF2">
        <w:rPr>
          <w:rFonts w:eastAsia="Times New Roman" w:cs="Arial"/>
        </w:rPr>
        <w:t>federal, state, or local guidance regarding basic</w:t>
      </w:r>
      <w:r w:rsidR="00EE4896">
        <w:rPr>
          <w:rFonts w:eastAsia="Times New Roman" w:cs="Arial"/>
        </w:rPr>
        <w:t xml:space="preserve"> preventative measures</w:t>
      </w:r>
      <w:r w:rsidRPr="00333BF2">
        <w:rPr>
          <w:rFonts w:eastAsia="Times New Roman" w:cs="Arial"/>
        </w:rPr>
        <w:t xml:space="preserve">, </w:t>
      </w:r>
      <w:r w:rsidRPr="00881CBD">
        <w:rPr>
          <w:rFonts w:eastAsia="Times New Roman" w:cs="Arial"/>
        </w:rPr>
        <w:t xml:space="preserve">advocate for the facility to make </w:t>
      </w:r>
      <w:r w:rsidRPr="00333BF2">
        <w:rPr>
          <w:rFonts w:eastAsia="Times New Roman" w:cs="Arial"/>
        </w:rPr>
        <w:t xml:space="preserve">immediate </w:t>
      </w:r>
      <w:r w:rsidRPr="00881CBD">
        <w:rPr>
          <w:rFonts w:eastAsia="Times New Roman" w:cs="Arial"/>
        </w:rPr>
        <w:t xml:space="preserve">modifications as described in the </w:t>
      </w:r>
      <w:hyperlink w:anchor="_Advocacy_Strategies:_Complaints" w:history="1">
        <w:r w:rsidRPr="0063410F">
          <w:rPr>
            <w:rStyle w:val="Hyperlink"/>
            <w:rFonts w:eastAsia="Times New Roman" w:cs="Arial"/>
            <w:i/>
            <w:iCs/>
          </w:rPr>
          <w:t xml:space="preserve">Advocacy Strategies: </w:t>
        </w:r>
        <w:r w:rsidR="005363A4" w:rsidRPr="0063410F">
          <w:rPr>
            <w:rStyle w:val="Hyperlink"/>
            <w:rFonts w:eastAsia="Times New Roman" w:cs="Arial"/>
            <w:i/>
            <w:iCs/>
          </w:rPr>
          <w:t>Complaints and Concerns within Congregate Care</w:t>
        </w:r>
      </w:hyperlink>
      <w:r w:rsidRPr="00881CBD">
        <w:rPr>
          <w:rFonts w:eastAsia="Times New Roman" w:cs="Arial"/>
          <w:color w:val="0B5394"/>
        </w:rPr>
        <w:t xml:space="preserve"> </w:t>
      </w:r>
      <w:r w:rsidRPr="00404451">
        <w:rPr>
          <w:rFonts w:eastAsia="Times New Roman" w:cs="Arial"/>
        </w:rPr>
        <w:t xml:space="preserve">on </w:t>
      </w:r>
      <w:r w:rsidR="005D0497" w:rsidRPr="007959B0">
        <w:rPr>
          <w:rFonts w:eastAsia="Times New Roman" w:cs="Arial"/>
        </w:rPr>
        <w:t xml:space="preserve">page </w:t>
      </w:r>
      <w:r w:rsidR="007959B0">
        <w:rPr>
          <w:rFonts w:eastAsia="Times New Roman" w:cs="Arial"/>
        </w:rPr>
        <w:t>19</w:t>
      </w:r>
      <w:r w:rsidRPr="007959B0">
        <w:rPr>
          <w:rFonts w:eastAsia="Times New Roman" w:cs="Arial"/>
          <w:color w:val="0B5394"/>
        </w:rPr>
        <w:t>.</w:t>
      </w:r>
    </w:p>
    <w:p w14:paraId="553589EB" w14:textId="6AF40E72" w:rsidR="00881CBD" w:rsidRPr="00250410" w:rsidRDefault="00881CBD" w:rsidP="00250410">
      <w:pPr>
        <w:pStyle w:val="Heading2"/>
        <w:numPr>
          <w:ilvl w:val="0"/>
          <w:numId w:val="71"/>
        </w:numPr>
        <w:rPr>
          <w:rFonts w:ascii="Times New Roman" w:hAnsi="Times New Roman" w:cs="Times New Roman"/>
          <w:sz w:val="24"/>
          <w:szCs w:val="24"/>
        </w:rPr>
      </w:pPr>
      <w:r w:rsidRPr="00250410">
        <w:t>Education</w:t>
      </w:r>
    </w:p>
    <w:p w14:paraId="01F8E92C" w14:textId="1D91CC4A" w:rsidR="00881CBD" w:rsidRPr="00881CBD" w:rsidRDefault="009C0A48" w:rsidP="00250410">
      <w:pPr>
        <w:pStyle w:val="Heading3"/>
        <w:numPr>
          <w:ilvl w:val="0"/>
          <w:numId w:val="76"/>
        </w:numPr>
      </w:pPr>
      <w:r>
        <w:t xml:space="preserve">Is the youth a student whose coursework has moved to a remote setting? </w:t>
      </w:r>
    </w:p>
    <w:p w14:paraId="4515E692" w14:textId="566826DF" w:rsidR="00881CBD" w:rsidRPr="00250410" w:rsidRDefault="00881CBD" w:rsidP="00250410">
      <w:pPr>
        <w:pStyle w:val="ListParagraph"/>
        <w:numPr>
          <w:ilvl w:val="0"/>
          <w:numId w:val="7"/>
        </w:numPr>
        <w:spacing w:after="40"/>
        <w:ind w:left="1080"/>
        <w:textAlignment w:val="baseline"/>
        <w:rPr>
          <w:rFonts w:eastAsia="Times New Roman" w:cs="Arial"/>
          <w:bCs/>
          <w:i/>
          <w:color w:val="000000"/>
        </w:rPr>
      </w:pPr>
      <w:r w:rsidRPr="00250410">
        <w:rPr>
          <w:rFonts w:eastAsia="Times New Roman" w:cs="Arial"/>
          <w:bCs/>
          <w:i/>
          <w:color w:val="000000"/>
        </w:rPr>
        <w:t>Does the youth have a quiet space to complete homework and/or attend class via distance learning?</w:t>
      </w:r>
    </w:p>
    <w:p w14:paraId="4EF1C974" w14:textId="3455EF47" w:rsidR="003A3169" w:rsidRPr="00250410" w:rsidRDefault="003A3169" w:rsidP="00250410">
      <w:pPr>
        <w:pStyle w:val="ListParagraph"/>
        <w:numPr>
          <w:ilvl w:val="0"/>
          <w:numId w:val="58"/>
        </w:numPr>
        <w:spacing w:after="40"/>
        <w:ind w:left="1800"/>
        <w:textAlignment w:val="baseline"/>
        <w:rPr>
          <w:rFonts w:eastAsia="Times New Roman" w:cs="Arial"/>
          <w:color w:val="000000"/>
        </w:rPr>
      </w:pPr>
      <w:r w:rsidRPr="00250410">
        <w:rPr>
          <w:rFonts w:eastAsia="Times New Roman" w:cs="Arial"/>
          <w:color w:val="000000"/>
        </w:rPr>
        <w:t>Confirm that the facility has a plan to provide support and supervision to ensure that youth can engage in school within the facility.  For example:</w:t>
      </w:r>
    </w:p>
    <w:p w14:paraId="02A1C643" w14:textId="7D28A696" w:rsidR="00CD42CE" w:rsidRDefault="009C0A48" w:rsidP="00250410">
      <w:pPr>
        <w:numPr>
          <w:ilvl w:val="2"/>
          <w:numId w:val="43"/>
        </w:numPr>
        <w:spacing w:after="40"/>
        <w:ind w:left="2520"/>
        <w:textAlignment w:val="baseline"/>
        <w:rPr>
          <w:rFonts w:eastAsia="Times New Roman" w:cs="Arial"/>
          <w:color w:val="000000"/>
        </w:rPr>
      </w:pPr>
      <w:r w:rsidRPr="00CD42CE">
        <w:rPr>
          <w:rFonts w:eastAsia="Times New Roman" w:cs="Arial"/>
          <w:color w:val="000000"/>
        </w:rPr>
        <w:t xml:space="preserve">Ask the facility to provide headphones for the youth.  If the facility is unable to provide headphones, contact </w:t>
      </w:r>
      <w:r w:rsidR="00A17F73">
        <w:rPr>
          <w:rFonts w:eastAsia="Times New Roman" w:cs="Arial"/>
          <w:color w:val="000000"/>
        </w:rPr>
        <w:t xml:space="preserve">the DCF social worker to see if a </w:t>
      </w:r>
      <w:r w:rsidR="00A17F73" w:rsidRPr="007959B0">
        <w:rPr>
          <w:rFonts w:eastAsia="Times New Roman" w:cs="Arial"/>
          <w:color w:val="000000"/>
        </w:rPr>
        <w:t>pair can be requested</w:t>
      </w:r>
      <w:r w:rsidRPr="007959B0">
        <w:rPr>
          <w:rFonts w:eastAsia="Times New Roman" w:cs="Arial"/>
          <w:color w:val="000000"/>
        </w:rPr>
        <w:t>.</w:t>
      </w:r>
      <w:r w:rsidR="00A17F73" w:rsidRPr="007959B0">
        <w:rPr>
          <w:rFonts w:eastAsia="Times New Roman" w:cs="Arial"/>
          <w:color w:val="000000"/>
        </w:rPr>
        <w:t xml:space="preserve"> If that is not successful, consider submitting a </w:t>
      </w:r>
      <w:hyperlink r:id="rId36" w:history="1">
        <w:r w:rsidR="00A17F73" w:rsidRPr="007959B0">
          <w:rPr>
            <w:rStyle w:val="Hyperlink"/>
          </w:rPr>
          <w:t>request</w:t>
        </w:r>
      </w:hyperlink>
      <w:r w:rsidR="00A17F73" w:rsidRPr="007959B0">
        <w:rPr>
          <w:rFonts w:eastAsia="Times New Roman" w:cs="Arial"/>
          <w:color w:val="000000"/>
        </w:rPr>
        <w:t xml:space="preserve"> to</w:t>
      </w:r>
      <w:r w:rsidR="00A17F73">
        <w:rPr>
          <w:rFonts w:eastAsia="Times New Roman" w:cs="Arial"/>
          <w:color w:val="000000"/>
        </w:rPr>
        <w:t xml:space="preserve"> One Can Help, Inc.</w:t>
      </w:r>
    </w:p>
    <w:p w14:paraId="2050F4F6" w14:textId="4AC95725" w:rsidR="00881CBD" w:rsidRPr="00250410" w:rsidRDefault="00881CBD" w:rsidP="00250410">
      <w:pPr>
        <w:numPr>
          <w:ilvl w:val="2"/>
          <w:numId w:val="43"/>
        </w:numPr>
        <w:spacing w:after="40"/>
        <w:ind w:left="2520"/>
        <w:textAlignment w:val="baseline"/>
        <w:rPr>
          <w:rFonts w:eastAsia="Times New Roman" w:cs="Arial"/>
          <w:b/>
          <w:bCs/>
          <w:color w:val="000000"/>
        </w:rPr>
      </w:pPr>
      <w:r w:rsidRPr="00250410">
        <w:rPr>
          <w:rFonts w:eastAsia="Times New Roman" w:cs="Arial"/>
          <w:color w:val="000000"/>
        </w:rPr>
        <w:t xml:space="preserve">Note that in circumstances where youth are expected to attend class via videoconferencing, </w:t>
      </w:r>
      <w:r w:rsidR="009C0A48" w:rsidRPr="00250410">
        <w:rPr>
          <w:rFonts w:eastAsia="Times New Roman" w:cs="Arial"/>
          <w:color w:val="000000"/>
        </w:rPr>
        <w:t>the</w:t>
      </w:r>
      <w:r w:rsidRPr="00250410">
        <w:rPr>
          <w:rFonts w:eastAsia="Times New Roman" w:cs="Arial"/>
          <w:color w:val="000000"/>
        </w:rPr>
        <w:t xml:space="preserve"> youth may need</w:t>
      </w:r>
      <w:r w:rsidR="009C0A48" w:rsidRPr="00250410">
        <w:rPr>
          <w:rFonts w:eastAsia="Times New Roman" w:cs="Arial"/>
          <w:color w:val="000000"/>
        </w:rPr>
        <w:t xml:space="preserve"> individual spaces to set up </w:t>
      </w:r>
      <w:r w:rsidRPr="00250410">
        <w:rPr>
          <w:rFonts w:eastAsia="Times New Roman" w:cs="Arial"/>
          <w:color w:val="000000"/>
        </w:rPr>
        <w:t xml:space="preserve">to </w:t>
      </w:r>
      <w:r w:rsidRPr="00250410">
        <w:rPr>
          <w:rFonts w:eastAsia="Times New Roman" w:cs="Arial"/>
          <w:color w:val="000000"/>
        </w:rPr>
        <w:lastRenderedPageBreak/>
        <w:t>avoid background noise</w:t>
      </w:r>
      <w:r w:rsidR="009C0A48" w:rsidRPr="00250410">
        <w:rPr>
          <w:rFonts w:eastAsia="Times New Roman" w:cs="Arial"/>
          <w:color w:val="000000"/>
        </w:rPr>
        <w:t xml:space="preserve">.  </w:t>
      </w:r>
      <w:r w:rsidR="00770EBB" w:rsidRPr="00250410">
        <w:rPr>
          <w:rFonts w:cs="Arial"/>
          <w:iCs/>
          <w:color w:val="000000"/>
          <w:shd w:val="clear" w:color="auto" w:fill="FFFFFF"/>
        </w:rPr>
        <w:t>Advocate with the facility to ensure it is providing internet and computer access as required, </w:t>
      </w:r>
      <w:r w:rsidR="00770EBB" w:rsidRPr="00250410">
        <w:rPr>
          <w:rFonts w:cs="Arial"/>
          <w:iCs/>
          <w:shd w:val="clear" w:color="auto" w:fill="FFFFFF"/>
        </w:rPr>
        <w:t>using the strategies described in the</w:t>
      </w:r>
      <w:r w:rsidR="006F423F" w:rsidRPr="00250410">
        <w:rPr>
          <w:rFonts w:cs="Arial"/>
          <w:i/>
          <w:iCs/>
          <w:shd w:val="clear" w:color="auto" w:fill="FFFFFF"/>
        </w:rPr>
        <w:t xml:space="preserve"> </w:t>
      </w:r>
      <w:hyperlink w:anchor="_III.__Advocacy" w:history="1">
        <w:r w:rsidR="006F423F" w:rsidRPr="006F423F">
          <w:rPr>
            <w:rStyle w:val="Hyperlink"/>
            <w:rFonts w:cs="Arial"/>
            <w:i/>
            <w:iCs/>
            <w:shd w:val="clear" w:color="auto" w:fill="FFFFFF"/>
          </w:rPr>
          <w:t>Advocacy Strategies: Complaints and Concerns within Congregate Care</w:t>
        </w:r>
      </w:hyperlink>
      <w:r w:rsidR="005E42C5" w:rsidRPr="00250410">
        <w:rPr>
          <w:rFonts w:eastAsia="Times New Roman" w:cs="Arial"/>
          <w:color w:val="0B5394"/>
        </w:rPr>
        <w:t xml:space="preserve"> </w:t>
      </w:r>
      <w:r w:rsidR="005E42C5" w:rsidRPr="00250410">
        <w:rPr>
          <w:rFonts w:eastAsia="Times New Roman" w:cs="Arial"/>
        </w:rPr>
        <w:t xml:space="preserve">checklist </w:t>
      </w:r>
      <w:r w:rsidR="005E42C5" w:rsidRPr="00181027">
        <w:rPr>
          <w:rFonts w:eastAsia="Times New Roman" w:cs="Arial"/>
        </w:rPr>
        <w:t xml:space="preserve">on </w:t>
      </w:r>
      <w:r w:rsidR="005D0497">
        <w:rPr>
          <w:rFonts w:eastAsia="Times New Roman" w:cs="Arial"/>
        </w:rPr>
        <w:t xml:space="preserve">page </w:t>
      </w:r>
      <w:r w:rsidR="003E683A" w:rsidRPr="003E683A">
        <w:rPr>
          <w:rFonts w:eastAsia="Times New Roman" w:cs="Arial"/>
        </w:rPr>
        <w:t>19</w:t>
      </w:r>
      <w:r w:rsidR="005E42C5" w:rsidRPr="003E683A">
        <w:rPr>
          <w:rFonts w:eastAsia="Times New Roman" w:cs="Arial"/>
        </w:rPr>
        <w:t>.</w:t>
      </w:r>
      <w:r w:rsidR="005E42C5" w:rsidRPr="00250410">
        <w:rPr>
          <w:rFonts w:eastAsia="Times New Roman" w:cs="Arial"/>
        </w:rPr>
        <w:t> </w:t>
      </w:r>
    </w:p>
    <w:p w14:paraId="5CD23B6F" w14:textId="77777777" w:rsidR="00881CBD" w:rsidRPr="00250410" w:rsidRDefault="00881CBD" w:rsidP="00250410">
      <w:pPr>
        <w:numPr>
          <w:ilvl w:val="0"/>
          <w:numId w:val="43"/>
        </w:numPr>
        <w:spacing w:after="40"/>
        <w:ind w:left="1080"/>
        <w:textAlignment w:val="baseline"/>
        <w:rPr>
          <w:rFonts w:eastAsia="Times New Roman" w:cs="Arial"/>
          <w:bCs/>
          <w:i/>
          <w:color w:val="000000"/>
        </w:rPr>
      </w:pPr>
      <w:r w:rsidRPr="00250410">
        <w:rPr>
          <w:rFonts w:eastAsia="Times New Roman" w:cs="Arial"/>
          <w:bCs/>
          <w:i/>
          <w:color w:val="000000"/>
        </w:rPr>
        <w:t>Does the youth have adequate access to technology and the internet to watch online courses, complete online assignments, etc.? </w:t>
      </w:r>
    </w:p>
    <w:p w14:paraId="1FE65684" w14:textId="6FC74833" w:rsidR="00770EBB" w:rsidRPr="00250410" w:rsidRDefault="00770EBB" w:rsidP="00250410">
      <w:pPr>
        <w:numPr>
          <w:ilvl w:val="1"/>
          <w:numId w:val="43"/>
        </w:numPr>
        <w:spacing w:after="40"/>
        <w:ind w:left="1800"/>
        <w:textAlignment w:val="baseline"/>
        <w:rPr>
          <w:rFonts w:ascii="Times New Roman" w:eastAsia="Times New Roman" w:hAnsi="Times New Roman" w:cs="Times New Roman"/>
          <w:sz w:val="24"/>
          <w:szCs w:val="24"/>
        </w:rPr>
      </w:pPr>
      <w:r w:rsidRPr="00250410">
        <w:rPr>
          <w:rFonts w:cs="Arial"/>
          <w:iCs/>
          <w:color w:val="000000"/>
          <w:shd w:val="clear" w:color="auto" w:fill="FFFFFF"/>
        </w:rPr>
        <w:t xml:space="preserve">Congregate care facilities are obligated to provide adequate access to technology and the internet, particularly when needed for </w:t>
      </w:r>
      <w:r>
        <w:rPr>
          <w:rFonts w:cs="Arial"/>
          <w:iCs/>
          <w:color w:val="000000"/>
          <w:shd w:val="clear" w:color="auto" w:fill="FFFFFF"/>
        </w:rPr>
        <w:t>school</w:t>
      </w:r>
      <w:r w:rsidRPr="00250410">
        <w:rPr>
          <w:rFonts w:cs="Arial"/>
          <w:iCs/>
          <w:color w:val="000000"/>
          <w:shd w:val="clear" w:color="auto" w:fill="FFFFFF"/>
        </w:rPr>
        <w:t xml:space="preserve">. </w:t>
      </w:r>
      <w:r w:rsidR="00CE6BB4">
        <w:rPr>
          <w:rFonts w:cs="Arial"/>
          <w:iCs/>
          <w:color w:val="000000"/>
          <w:shd w:val="clear" w:color="auto" w:fill="FFFFFF"/>
        </w:rPr>
        <w:t xml:space="preserve"> If the facility is not meeting its obligation to provide access</w:t>
      </w:r>
      <w:r>
        <w:rPr>
          <w:rFonts w:cs="Arial"/>
          <w:iCs/>
          <w:color w:val="000000"/>
          <w:shd w:val="clear" w:color="auto" w:fill="FFFFFF"/>
        </w:rPr>
        <w:t xml:space="preserve">, </w:t>
      </w:r>
      <w:r w:rsidR="009E1ED8">
        <w:rPr>
          <w:rFonts w:cs="Arial"/>
          <w:iCs/>
          <w:color w:val="000000"/>
          <w:shd w:val="clear" w:color="auto" w:fill="FFFFFF"/>
        </w:rPr>
        <w:t>advocates may n</w:t>
      </w:r>
      <w:r w:rsidR="00CE6BB4">
        <w:rPr>
          <w:rFonts w:cs="Arial"/>
          <w:iCs/>
          <w:color w:val="000000"/>
          <w:shd w:val="clear" w:color="auto" w:fill="FFFFFF"/>
        </w:rPr>
        <w:t>eed to support youth in seeking immediate access through external sources</w:t>
      </w:r>
      <w:r w:rsidR="009E1ED8">
        <w:rPr>
          <w:rFonts w:cs="Arial"/>
          <w:iCs/>
          <w:color w:val="000000"/>
          <w:shd w:val="clear" w:color="auto" w:fill="FFFFFF"/>
        </w:rPr>
        <w:t xml:space="preserve">. </w:t>
      </w:r>
      <w:r w:rsidR="00CE6BB4">
        <w:rPr>
          <w:rFonts w:cs="Arial"/>
          <w:iCs/>
          <w:color w:val="000000"/>
          <w:shd w:val="clear" w:color="auto" w:fill="FFFFFF"/>
        </w:rPr>
        <w:t xml:space="preserve"> </w:t>
      </w:r>
      <w:r w:rsidR="009E1ED8">
        <w:rPr>
          <w:rFonts w:cs="Arial"/>
          <w:iCs/>
          <w:color w:val="000000"/>
          <w:shd w:val="clear" w:color="auto" w:fill="FFFFFF"/>
        </w:rPr>
        <w:t xml:space="preserve">See below for </w:t>
      </w:r>
      <w:r w:rsidR="00E8088E">
        <w:rPr>
          <w:rFonts w:cs="Arial"/>
          <w:iCs/>
          <w:color w:val="000000"/>
          <w:shd w:val="clear" w:color="auto" w:fill="FFFFFF"/>
        </w:rPr>
        <w:t xml:space="preserve">several </w:t>
      </w:r>
      <w:r w:rsidR="009E1ED8">
        <w:rPr>
          <w:rFonts w:cs="Arial"/>
          <w:iCs/>
          <w:color w:val="000000"/>
          <w:shd w:val="clear" w:color="auto" w:fill="FFFFFF"/>
        </w:rPr>
        <w:t>possible resources.</w:t>
      </w:r>
    </w:p>
    <w:p w14:paraId="2D03D3B6" w14:textId="79BBC6E3" w:rsidR="00487874" w:rsidRPr="003A3169" w:rsidRDefault="00487874" w:rsidP="00250410">
      <w:pPr>
        <w:numPr>
          <w:ilvl w:val="1"/>
          <w:numId w:val="43"/>
        </w:numPr>
        <w:spacing w:after="40"/>
        <w:ind w:left="1800"/>
        <w:textAlignment w:val="baseline"/>
        <w:rPr>
          <w:rFonts w:ascii="Times New Roman" w:eastAsia="Times New Roman" w:hAnsi="Times New Roman" w:cs="Times New Roman"/>
          <w:sz w:val="24"/>
          <w:szCs w:val="24"/>
        </w:rPr>
      </w:pPr>
      <w:r>
        <w:rPr>
          <w:rFonts w:eastAsia="Times New Roman" w:cs="Arial"/>
          <w:color w:val="000000"/>
        </w:rPr>
        <w:t xml:space="preserve">Confirm that the facility has a plan to ensure adequate access to technology, including for educational purposes.  If the facility cannot make these assurances, </w:t>
      </w:r>
      <w:r>
        <w:rPr>
          <w:rFonts w:eastAsia="Times New Roman" w:cs="Arial"/>
          <w:bCs/>
          <w:color w:val="000000"/>
        </w:rPr>
        <w:t xml:space="preserve">use the strategies outlined in </w:t>
      </w:r>
      <w:r w:rsidRPr="00333BF2">
        <w:rPr>
          <w:rFonts w:eastAsia="Times New Roman" w:cs="Arial"/>
        </w:rPr>
        <w:t>the</w:t>
      </w:r>
      <w:r w:rsidRPr="00333BF2">
        <w:rPr>
          <w:rFonts w:eastAsia="Times New Roman" w:cs="Arial"/>
          <w:i/>
          <w:iCs/>
        </w:rPr>
        <w:t xml:space="preserve"> </w:t>
      </w:r>
      <w:hyperlink w:anchor="_Advocacy_Strategies:_Release" w:history="1">
        <w:r w:rsidRPr="0063410F">
          <w:rPr>
            <w:rStyle w:val="Hyperlink"/>
            <w:rFonts w:eastAsia="Times New Roman" w:cs="Arial"/>
            <w:i/>
            <w:iCs/>
          </w:rPr>
          <w:t>Advocacy Strategies: Release from Congregate Care</w:t>
        </w:r>
      </w:hyperlink>
      <w:r w:rsidRPr="00250410">
        <w:rPr>
          <w:rFonts w:eastAsia="Times New Roman" w:cs="Arial"/>
          <w:color w:val="0000FF"/>
        </w:rPr>
        <w:t xml:space="preserve"> </w:t>
      </w:r>
      <w:r w:rsidRPr="00404451">
        <w:rPr>
          <w:rFonts w:eastAsia="Times New Roman" w:cs="Arial"/>
        </w:rPr>
        <w:t xml:space="preserve">checklist on </w:t>
      </w:r>
      <w:r w:rsidR="005D0497">
        <w:rPr>
          <w:rFonts w:eastAsia="Times New Roman" w:cs="Arial"/>
        </w:rPr>
        <w:t xml:space="preserve">page </w:t>
      </w:r>
      <w:r w:rsidR="007959B0" w:rsidRPr="007959B0">
        <w:rPr>
          <w:rFonts w:eastAsia="Times New Roman" w:cs="Arial"/>
        </w:rPr>
        <w:t>16</w:t>
      </w:r>
      <w:r w:rsidRPr="007959B0">
        <w:rPr>
          <w:rFonts w:eastAsia="Times New Roman" w:cs="Arial"/>
        </w:rPr>
        <w:t xml:space="preserve"> to</w:t>
      </w:r>
      <w:r>
        <w:rPr>
          <w:rFonts w:eastAsia="Times New Roman" w:cs="Arial"/>
        </w:rPr>
        <w:t xml:space="preserve"> advocate for immediate release to a home-based placement where the youth can more easily access services. </w:t>
      </w:r>
    </w:p>
    <w:p w14:paraId="06DDABFC" w14:textId="5B618D5B" w:rsidR="00487874" w:rsidRDefault="00487874" w:rsidP="00250410">
      <w:pPr>
        <w:numPr>
          <w:ilvl w:val="1"/>
          <w:numId w:val="43"/>
        </w:numPr>
        <w:spacing w:after="40"/>
        <w:ind w:left="1800"/>
        <w:textAlignment w:val="baseline"/>
        <w:rPr>
          <w:rFonts w:eastAsia="Times New Roman" w:cs="Arial"/>
          <w:color w:val="000000"/>
        </w:rPr>
      </w:pPr>
      <w:r>
        <w:rPr>
          <w:rFonts w:eastAsia="Times New Roman" w:cs="Arial"/>
          <w:color w:val="000000"/>
        </w:rPr>
        <w:t>In addition to the facility’s plan, the youth and facility should be aware of the following:</w:t>
      </w:r>
    </w:p>
    <w:p w14:paraId="753FE8D8" w14:textId="0BC24F24" w:rsidR="00881CBD" w:rsidRPr="00250410" w:rsidRDefault="00881CBD" w:rsidP="00250410">
      <w:pPr>
        <w:pStyle w:val="ListParagraph"/>
        <w:numPr>
          <w:ilvl w:val="2"/>
          <w:numId w:val="43"/>
        </w:numPr>
        <w:spacing w:after="40"/>
        <w:ind w:left="2520"/>
        <w:textAlignment w:val="baseline"/>
        <w:rPr>
          <w:rFonts w:eastAsia="Times New Roman" w:cs="Arial"/>
          <w:bCs/>
          <w:color w:val="000000"/>
        </w:rPr>
      </w:pPr>
      <w:r w:rsidRPr="0080088D">
        <w:rPr>
          <w:rFonts w:eastAsia="Times New Roman" w:cs="Arial"/>
          <w:color w:val="000000"/>
          <w:shd w:val="clear" w:color="auto" w:fill="FFFFFF"/>
        </w:rPr>
        <w:t xml:space="preserve">Many school districts that have moved to distance learning are offering </w:t>
      </w:r>
      <w:r w:rsidR="00A17F73" w:rsidRPr="0080088D">
        <w:rPr>
          <w:rFonts w:eastAsia="Times New Roman" w:cs="Arial"/>
          <w:color w:val="000000"/>
          <w:shd w:val="clear" w:color="auto" w:fill="FFFFFF"/>
        </w:rPr>
        <w:t xml:space="preserve">devices </w:t>
      </w:r>
      <w:r w:rsidRPr="0080088D">
        <w:rPr>
          <w:rFonts w:eastAsia="Times New Roman" w:cs="Arial"/>
          <w:color w:val="000000"/>
          <w:shd w:val="clear" w:color="auto" w:fill="FFFFFF"/>
        </w:rPr>
        <w:t>to youth so that they can continue learning.</w:t>
      </w:r>
      <w:r w:rsidR="00E13071" w:rsidRPr="0080088D">
        <w:rPr>
          <w:rFonts w:eastAsia="Times New Roman" w:cs="Arial"/>
          <w:color w:val="000000"/>
          <w:shd w:val="clear" w:color="auto" w:fill="FFFFFF"/>
        </w:rPr>
        <w:t xml:space="preserve"> </w:t>
      </w:r>
      <w:r w:rsidRPr="0080088D">
        <w:rPr>
          <w:rFonts w:eastAsia="Times New Roman" w:cs="Arial"/>
          <w:color w:val="000000"/>
          <w:shd w:val="clear" w:color="auto" w:fill="FFFFFF"/>
        </w:rPr>
        <w:t xml:space="preserve"> If a student does not have a computer, advise them to first to call their school and ask if one can be provided. </w:t>
      </w:r>
      <w:r w:rsidR="006668B5" w:rsidRPr="0080088D">
        <w:rPr>
          <w:rFonts w:eastAsia="Times New Roman" w:cs="Arial"/>
          <w:color w:val="000000"/>
          <w:shd w:val="clear" w:color="auto" w:fill="FFFFFF"/>
        </w:rPr>
        <w:t xml:space="preserve"> </w:t>
      </w:r>
      <w:r w:rsidRPr="0080088D">
        <w:rPr>
          <w:rFonts w:eastAsia="Times New Roman" w:cs="Arial"/>
          <w:color w:val="000000"/>
          <w:shd w:val="clear" w:color="auto" w:fill="FFFFFF"/>
        </w:rPr>
        <w:t xml:space="preserve">If the school </w:t>
      </w:r>
      <w:r w:rsidR="000A74D6" w:rsidRPr="0080088D">
        <w:rPr>
          <w:rFonts w:eastAsia="Times New Roman" w:cs="Arial"/>
          <w:color w:val="000000"/>
          <w:shd w:val="clear" w:color="auto" w:fill="FFFFFF"/>
        </w:rPr>
        <w:t>cannot provide a computer</w:t>
      </w:r>
      <w:r w:rsidRPr="0080088D">
        <w:rPr>
          <w:rFonts w:eastAsia="Times New Roman" w:cs="Arial"/>
          <w:color w:val="000000"/>
          <w:shd w:val="clear" w:color="auto" w:fill="FFFFFF"/>
        </w:rPr>
        <w:t>,</w:t>
      </w:r>
      <w:r w:rsidR="000A74D6" w:rsidRPr="0080088D">
        <w:rPr>
          <w:rFonts w:eastAsia="Times New Roman" w:cs="Arial"/>
          <w:color w:val="000000"/>
          <w:shd w:val="clear" w:color="auto" w:fill="FFFFFF"/>
        </w:rPr>
        <w:t xml:space="preserve"> the</w:t>
      </w:r>
      <w:r w:rsidRPr="0080088D">
        <w:rPr>
          <w:rFonts w:eastAsia="Times New Roman" w:cs="Arial"/>
          <w:color w:val="000000"/>
          <w:shd w:val="clear" w:color="auto" w:fill="FFFFFF"/>
        </w:rPr>
        <w:t xml:space="preserve"> youth </w:t>
      </w:r>
      <w:r w:rsidR="00A17F73">
        <w:rPr>
          <w:rFonts w:eastAsia="Times New Roman" w:cs="Arial"/>
          <w:color w:val="000000"/>
          <w:shd w:val="clear" w:color="auto" w:fill="FFFFFF"/>
        </w:rPr>
        <w:t>can request one from the D</w:t>
      </w:r>
      <w:r w:rsidR="0080088D">
        <w:rPr>
          <w:rFonts w:eastAsia="Times New Roman" w:cs="Arial"/>
          <w:color w:val="000000"/>
          <w:shd w:val="clear" w:color="auto" w:fill="FFFFFF"/>
        </w:rPr>
        <w:t>CF</w:t>
      </w:r>
      <w:r w:rsidR="00A17F73">
        <w:rPr>
          <w:rFonts w:eastAsia="Times New Roman" w:cs="Arial"/>
          <w:color w:val="000000"/>
          <w:shd w:val="clear" w:color="auto" w:fill="FFFFFF"/>
        </w:rPr>
        <w:t xml:space="preserve"> social worker. If that is not possible, </w:t>
      </w:r>
      <w:r w:rsidR="00A17F73">
        <w:rPr>
          <w:rFonts w:eastAsia="Times New Roman" w:cs="Arial"/>
          <w:color w:val="000000"/>
        </w:rPr>
        <w:t xml:space="preserve">consider submitting </w:t>
      </w:r>
      <w:r w:rsidR="00A17F73" w:rsidRPr="007959B0">
        <w:rPr>
          <w:rFonts w:eastAsia="Times New Roman" w:cs="Arial"/>
          <w:color w:val="000000"/>
        </w:rPr>
        <w:t xml:space="preserve">a </w:t>
      </w:r>
      <w:hyperlink r:id="rId37" w:history="1">
        <w:r w:rsidR="00A17F73" w:rsidRPr="007959B0">
          <w:rPr>
            <w:rStyle w:val="Hyperlink"/>
            <w:rFonts w:eastAsia="Times New Roman" w:cs="Arial"/>
          </w:rPr>
          <w:t>request</w:t>
        </w:r>
      </w:hyperlink>
      <w:r w:rsidR="00A17F73" w:rsidRPr="007959B0">
        <w:rPr>
          <w:rFonts w:eastAsia="Times New Roman" w:cs="Arial"/>
          <w:color w:val="000000"/>
        </w:rPr>
        <w:t xml:space="preserve"> to</w:t>
      </w:r>
      <w:r w:rsidR="00A17F73">
        <w:rPr>
          <w:rFonts w:eastAsia="Times New Roman" w:cs="Arial"/>
          <w:color w:val="000000"/>
        </w:rPr>
        <w:t xml:space="preserve"> One Can Help, Inc.</w:t>
      </w:r>
      <w:r w:rsidR="0080088D">
        <w:rPr>
          <w:rFonts w:eastAsia="Times New Roman" w:cs="Arial"/>
          <w:color w:val="000000"/>
        </w:rPr>
        <w:t xml:space="preserve"> </w:t>
      </w:r>
      <w:r w:rsidRPr="00250410">
        <w:rPr>
          <w:rFonts w:eastAsia="Times New Roman" w:cs="Arial"/>
          <w:color w:val="000000"/>
        </w:rPr>
        <w:t>Some schools may have students complete assignments via mobile phone apps</w:t>
      </w:r>
      <w:r w:rsidR="00A17F73">
        <w:rPr>
          <w:rFonts w:eastAsia="Times New Roman" w:cs="Arial"/>
          <w:color w:val="000000"/>
        </w:rPr>
        <w:t xml:space="preserve"> or online portals</w:t>
      </w:r>
      <w:r w:rsidR="009C0A48" w:rsidRPr="00250410">
        <w:rPr>
          <w:rFonts w:eastAsia="Times New Roman" w:cs="Arial"/>
          <w:color w:val="000000"/>
        </w:rPr>
        <w:t xml:space="preserve">.  If </w:t>
      </w:r>
      <w:r w:rsidRPr="00250410">
        <w:rPr>
          <w:rFonts w:eastAsia="Times New Roman" w:cs="Arial"/>
          <w:color w:val="000000"/>
        </w:rPr>
        <w:t xml:space="preserve">this is the case, </w:t>
      </w:r>
      <w:r w:rsidR="009C0A48" w:rsidRPr="00250410">
        <w:rPr>
          <w:rFonts w:eastAsia="Times New Roman" w:cs="Arial"/>
          <w:color w:val="000000"/>
        </w:rPr>
        <w:t xml:space="preserve">the youth may need access to a smartphone or tablet.  </w:t>
      </w:r>
      <w:r w:rsidR="009C0A48" w:rsidRPr="0080088D">
        <w:rPr>
          <w:rFonts w:eastAsia="Times New Roman" w:cs="Arial"/>
          <w:color w:val="000000"/>
        </w:rPr>
        <w:t xml:space="preserve">Advise them to call the school district to request </w:t>
      </w:r>
      <w:r w:rsidR="00A17F73" w:rsidRPr="0080088D">
        <w:rPr>
          <w:rFonts w:eastAsia="Times New Roman" w:cs="Arial"/>
          <w:color w:val="000000"/>
        </w:rPr>
        <w:t>what is needed</w:t>
      </w:r>
      <w:r w:rsidR="009C0A48" w:rsidRPr="0080088D">
        <w:rPr>
          <w:rFonts w:eastAsia="Times New Roman" w:cs="Arial"/>
          <w:color w:val="000000"/>
        </w:rPr>
        <w:t>.</w:t>
      </w:r>
      <w:r w:rsidR="009C0A48" w:rsidRPr="00250410">
        <w:rPr>
          <w:rFonts w:eastAsia="Times New Roman" w:cs="Arial"/>
          <w:color w:val="000000"/>
        </w:rPr>
        <w:t xml:space="preserve">  </w:t>
      </w:r>
    </w:p>
    <w:p w14:paraId="2FD495AA" w14:textId="0F87E9BB" w:rsidR="00881CBD" w:rsidRPr="00881CBD" w:rsidRDefault="00881CBD" w:rsidP="00250410">
      <w:pPr>
        <w:numPr>
          <w:ilvl w:val="2"/>
          <w:numId w:val="43"/>
        </w:numPr>
        <w:spacing w:after="40"/>
        <w:ind w:left="2520"/>
        <w:textAlignment w:val="baseline"/>
        <w:rPr>
          <w:rFonts w:eastAsia="Times New Roman" w:cs="Arial"/>
          <w:color w:val="000000"/>
        </w:rPr>
      </w:pPr>
      <w:r w:rsidRPr="00881CBD">
        <w:rPr>
          <w:rFonts w:eastAsia="Times New Roman" w:cs="Arial"/>
          <w:color w:val="000000"/>
          <w:shd w:val="clear" w:color="auto" w:fill="FFFFFF"/>
        </w:rPr>
        <w:t>Make sure the youth knows their school email address.</w:t>
      </w:r>
      <w:r w:rsidR="00455EF9">
        <w:rPr>
          <w:rFonts w:eastAsia="Times New Roman" w:cs="Arial"/>
          <w:color w:val="000000"/>
          <w:shd w:val="clear" w:color="auto" w:fill="FFFFFF"/>
        </w:rPr>
        <w:t xml:space="preserve">  </w:t>
      </w:r>
      <w:r w:rsidRPr="00881CBD">
        <w:rPr>
          <w:rFonts w:eastAsia="Times New Roman" w:cs="Arial"/>
          <w:color w:val="000000"/>
          <w:shd w:val="clear" w:color="auto" w:fill="FFFFFF"/>
        </w:rPr>
        <w:t xml:space="preserve">Students (especially high school students) may never have logged in to it before, or </w:t>
      </w:r>
      <w:r w:rsidR="000A74D6">
        <w:rPr>
          <w:rFonts w:eastAsia="Times New Roman" w:cs="Arial"/>
          <w:color w:val="000000"/>
          <w:shd w:val="clear" w:color="auto" w:fill="FFFFFF"/>
        </w:rPr>
        <w:t xml:space="preserve">they </w:t>
      </w:r>
      <w:r w:rsidRPr="00881CBD">
        <w:rPr>
          <w:rFonts w:eastAsia="Times New Roman" w:cs="Arial"/>
          <w:color w:val="000000"/>
          <w:shd w:val="clear" w:color="auto" w:fill="FFFFFF"/>
        </w:rPr>
        <w:t>may not know their password.</w:t>
      </w:r>
      <w:r w:rsidR="00E13071">
        <w:rPr>
          <w:rFonts w:eastAsia="Times New Roman" w:cs="Arial"/>
          <w:color w:val="000000"/>
          <w:shd w:val="clear" w:color="auto" w:fill="FFFFFF"/>
        </w:rPr>
        <w:t xml:space="preserve"> </w:t>
      </w:r>
      <w:r w:rsidRPr="00881CBD">
        <w:rPr>
          <w:rFonts w:eastAsia="Times New Roman" w:cs="Arial"/>
          <w:color w:val="000000"/>
          <w:shd w:val="clear" w:color="auto" w:fill="FFFFFF"/>
        </w:rPr>
        <w:t xml:space="preserve"> Many school districts operating remotely are only communicating via email.</w:t>
      </w:r>
      <w:r w:rsidRPr="00881CBD">
        <w:rPr>
          <w:rFonts w:eastAsia="Times New Roman" w:cs="Arial"/>
          <w:b/>
          <w:bCs/>
          <w:color w:val="000000"/>
          <w:shd w:val="clear" w:color="auto" w:fill="FFFFFF"/>
        </w:rPr>
        <w:t> </w:t>
      </w:r>
    </w:p>
    <w:p w14:paraId="097E6384" w14:textId="16979200" w:rsidR="00881CBD" w:rsidRPr="0080088D" w:rsidRDefault="00881CBD" w:rsidP="00250410">
      <w:pPr>
        <w:numPr>
          <w:ilvl w:val="2"/>
          <w:numId w:val="43"/>
        </w:numPr>
        <w:ind w:left="2520"/>
        <w:textAlignment w:val="baseline"/>
        <w:rPr>
          <w:rFonts w:eastAsia="Times New Roman" w:cs="Arial"/>
          <w:color w:val="000000"/>
        </w:rPr>
      </w:pPr>
      <w:r w:rsidRPr="00881CBD">
        <w:rPr>
          <w:rFonts w:eastAsia="Times New Roman" w:cs="Arial"/>
          <w:color w:val="000000"/>
          <w:shd w:val="clear" w:color="auto" w:fill="FFFFFF"/>
        </w:rPr>
        <w:t xml:space="preserve">If the student was planning on taking any AP tests this year, refer them to </w:t>
      </w:r>
      <w:hyperlink r:id="rId38" w:history="1">
        <w:r w:rsidRPr="0063410F">
          <w:rPr>
            <w:rStyle w:val="Hyperlink"/>
            <w:rFonts w:eastAsia="Times New Roman" w:cs="Arial"/>
            <w:shd w:val="clear" w:color="auto" w:fill="FFFFFF"/>
          </w:rPr>
          <w:t>this page for information about testing</w:t>
        </w:r>
        <w:r w:rsidR="00455EF9" w:rsidRPr="0063410F">
          <w:rPr>
            <w:rStyle w:val="Hyperlink"/>
            <w:rFonts w:eastAsia="Times New Roman" w:cs="Arial"/>
            <w:shd w:val="clear" w:color="auto" w:fill="FFFFFF"/>
          </w:rPr>
          <w:t xml:space="preserve"> and free AP review sessions</w:t>
        </w:r>
      </w:hyperlink>
      <w:r w:rsidRPr="00881CBD">
        <w:rPr>
          <w:rFonts w:eastAsia="Times New Roman" w:cs="Arial"/>
          <w:color w:val="000000"/>
          <w:shd w:val="clear" w:color="auto" w:fill="FFFFFF"/>
        </w:rPr>
        <w:t xml:space="preserve">. </w:t>
      </w:r>
    </w:p>
    <w:p w14:paraId="4FC8BC93" w14:textId="2233775F" w:rsidR="00A17F73" w:rsidRPr="00881CBD" w:rsidRDefault="00A17F73" w:rsidP="00250410">
      <w:pPr>
        <w:numPr>
          <w:ilvl w:val="2"/>
          <w:numId w:val="43"/>
        </w:numPr>
        <w:ind w:left="2520"/>
        <w:textAlignment w:val="baseline"/>
        <w:rPr>
          <w:rFonts w:eastAsia="Times New Roman" w:cs="Arial"/>
          <w:color w:val="000000"/>
        </w:rPr>
      </w:pPr>
      <w:r>
        <w:rPr>
          <w:rFonts w:eastAsia="Times New Roman" w:cs="Arial"/>
          <w:color w:val="000000"/>
          <w:shd w:val="clear" w:color="auto" w:fill="FFFFFF"/>
        </w:rPr>
        <w:t xml:space="preserve">The </w:t>
      </w:r>
      <w:hyperlink r:id="rId39" w:history="1">
        <w:r w:rsidRPr="007959B0">
          <w:rPr>
            <w:rStyle w:val="Hyperlink"/>
            <w:rFonts w:eastAsia="Times New Roman" w:cs="Arial"/>
            <w:shd w:val="clear" w:color="auto" w:fill="FFFFFF"/>
          </w:rPr>
          <w:t>Massachusetts legislature</w:t>
        </w:r>
      </w:hyperlink>
      <w:r w:rsidRPr="007959B0">
        <w:rPr>
          <w:rFonts w:eastAsia="Times New Roman" w:cs="Arial"/>
          <w:color w:val="000000"/>
          <w:shd w:val="clear" w:color="auto" w:fill="FFFFFF"/>
        </w:rPr>
        <w:t xml:space="preserve"> and </w:t>
      </w:r>
      <w:hyperlink r:id="rId40" w:history="1">
        <w:r w:rsidRPr="007959B0">
          <w:rPr>
            <w:rStyle w:val="Hyperlink"/>
            <w:rFonts w:eastAsia="Times New Roman" w:cs="Arial"/>
            <w:shd w:val="clear" w:color="auto" w:fill="FFFFFF"/>
          </w:rPr>
          <w:t>DESE</w:t>
        </w:r>
      </w:hyperlink>
      <w:r w:rsidRPr="007959B0">
        <w:rPr>
          <w:rFonts w:eastAsia="Times New Roman" w:cs="Arial"/>
          <w:color w:val="000000"/>
          <w:shd w:val="clear" w:color="auto" w:fill="FFFFFF"/>
        </w:rPr>
        <w:t xml:space="preserve"> is</w:t>
      </w:r>
      <w:r>
        <w:rPr>
          <w:rFonts w:eastAsia="Times New Roman" w:cs="Arial"/>
          <w:color w:val="000000"/>
          <w:shd w:val="clear" w:color="auto" w:fill="FFFFFF"/>
        </w:rPr>
        <w:t xml:space="preserve"> currently considering what to regarding MCAS testing, so let your client know that people are thinking about it and you will keep them posted.</w:t>
      </w:r>
    </w:p>
    <w:p w14:paraId="50BC80BD" w14:textId="3C130909" w:rsidR="00881CBD" w:rsidRPr="00250410" w:rsidRDefault="00881CBD" w:rsidP="00250410">
      <w:pPr>
        <w:numPr>
          <w:ilvl w:val="0"/>
          <w:numId w:val="43"/>
        </w:numPr>
        <w:spacing w:after="40"/>
        <w:ind w:left="1080"/>
        <w:textAlignment w:val="baseline"/>
        <w:rPr>
          <w:rFonts w:eastAsia="Times New Roman" w:cs="Arial"/>
          <w:bCs/>
          <w:i/>
          <w:color w:val="000000"/>
        </w:rPr>
      </w:pPr>
      <w:r w:rsidRPr="00250410">
        <w:rPr>
          <w:rFonts w:eastAsia="Times New Roman" w:cs="Arial"/>
          <w:bCs/>
          <w:i/>
          <w:color w:val="000000"/>
        </w:rPr>
        <w:t xml:space="preserve">Does the youth usually receive special education services or other educational services, </w:t>
      </w:r>
      <w:r w:rsidR="00E637B5">
        <w:rPr>
          <w:rFonts w:eastAsia="Times New Roman" w:cs="Arial"/>
          <w:bCs/>
          <w:i/>
          <w:color w:val="000000"/>
        </w:rPr>
        <w:t>such as</w:t>
      </w:r>
      <w:r w:rsidR="00E637B5" w:rsidRPr="00250410">
        <w:rPr>
          <w:rFonts w:eastAsia="Times New Roman" w:cs="Arial"/>
          <w:bCs/>
          <w:i/>
          <w:color w:val="000000"/>
        </w:rPr>
        <w:t xml:space="preserve"> </w:t>
      </w:r>
      <w:r w:rsidRPr="00250410">
        <w:rPr>
          <w:rFonts w:eastAsia="Times New Roman" w:cs="Arial"/>
          <w:bCs/>
          <w:i/>
          <w:color w:val="000000"/>
        </w:rPr>
        <w:t>tutoring?  Is the youth receiving those services now? </w:t>
      </w:r>
    </w:p>
    <w:p w14:paraId="6AA3BEEE" w14:textId="7BA1AD7C" w:rsidR="00881CBD" w:rsidRPr="003A3169" w:rsidRDefault="00881CBD" w:rsidP="00250410">
      <w:pPr>
        <w:numPr>
          <w:ilvl w:val="1"/>
          <w:numId w:val="43"/>
        </w:numPr>
        <w:spacing w:after="40"/>
        <w:ind w:left="1800"/>
        <w:textAlignment w:val="baseline"/>
        <w:rPr>
          <w:rFonts w:eastAsia="Times New Roman" w:cs="Arial"/>
          <w:color w:val="000000"/>
        </w:rPr>
      </w:pPr>
      <w:r w:rsidRPr="00881CBD">
        <w:rPr>
          <w:rFonts w:eastAsia="Times New Roman" w:cs="Arial"/>
          <w:color w:val="000000"/>
          <w:shd w:val="clear" w:color="auto" w:fill="FFFFFF"/>
        </w:rPr>
        <w:t xml:space="preserve">If the youth was receiving services such as speech and language therapy, counseling, or occupational therapy through their school, check with the school </w:t>
      </w:r>
      <w:r w:rsidR="00E637B5">
        <w:rPr>
          <w:rFonts w:eastAsia="Times New Roman" w:cs="Arial"/>
          <w:color w:val="000000"/>
          <w:shd w:val="clear" w:color="auto" w:fill="FFFFFF"/>
        </w:rPr>
        <w:t>about</w:t>
      </w:r>
      <w:r w:rsidR="00E637B5" w:rsidRPr="00881CBD">
        <w:rPr>
          <w:rFonts w:eastAsia="Times New Roman" w:cs="Arial"/>
          <w:color w:val="000000"/>
          <w:shd w:val="clear" w:color="auto" w:fill="FFFFFF"/>
        </w:rPr>
        <w:t xml:space="preserve"> </w:t>
      </w:r>
      <w:r w:rsidRPr="00881CBD">
        <w:rPr>
          <w:rFonts w:eastAsia="Times New Roman" w:cs="Arial"/>
          <w:color w:val="000000"/>
          <w:shd w:val="clear" w:color="auto" w:fill="FFFFFF"/>
        </w:rPr>
        <w:t>their plan to provide such services going forward.</w:t>
      </w:r>
    </w:p>
    <w:p w14:paraId="52A89D5E" w14:textId="048970BA" w:rsidR="003A3169" w:rsidRPr="00881CBD" w:rsidRDefault="003A3169" w:rsidP="00250410">
      <w:pPr>
        <w:numPr>
          <w:ilvl w:val="1"/>
          <w:numId w:val="43"/>
        </w:numPr>
        <w:spacing w:after="40"/>
        <w:ind w:left="1800"/>
        <w:textAlignment w:val="baseline"/>
        <w:rPr>
          <w:rFonts w:eastAsia="Times New Roman" w:cs="Arial"/>
          <w:color w:val="000000"/>
        </w:rPr>
      </w:pPr>
      <w:r>
        <w:rPr>
          <w:rFonts w:eastAsia="Times New Roman" w:cs="Arial"/>
          <w:color w:val="000000"/>
          <w:shd w:val="clear" w:color="auto" w:fill="FFFFFF"/>
        </w:rPr>
        <w:lastRenderedPageBreak/>
        <w:t>Communicate with the youth’s educational rights</w:t>
      </w:r>
      <w:r w:rsidR="00E637B5">
        <w:rPr>
          <w:rFonts w:eastAsia="Times New Roman" w:cs="Arial"/>
          <w:color w:val="000000"/>
          <w:shd w:val="clear" w:color="auto" w:fill="FFFFFF"/>
        </w:rPr>
        <w:t>-</w:t>
      </w:r>
      <w:r>
        <w:rPr>
          <w:rFonts w:eastAsia="Times New Roman" w:cs="Arial"/>
          <w:color w:val="000000"/>
          <w:shd w:val="clear" w:color="auto" w:fill="FFFFFF"/>
        </w:rPr>
        <w:t xml:space="preserve">holder to ensure continuity of appropriate services under any individualized education program (IEP). </w:t>
      </w:r>
    </w:p>
    <w:p w14:paraId="26E09C5C" w14:textId="14F50385" w:rsidR="00881CBD" w:rsidRPr="00881CBD" w:rsidRDefault="00881CBD" w:rsidP="00250410">
      <w:pPr>
        <w:numPr>
          <w:ilvl w:val="1"/>
          <w:numId w:val="43"/>
        </w:numPr>
        <w:spacing w:after="40"/>
        <w:ind w:left="1800"/>
        <w:textAlignment w:val="baseline"/>
        <w:rPr>
          <w:rFonts w:eastAsia="Times New Roman" w:cs="Arial"/>
          <w:color w:val="000000"/>
        </w:rPr>
      </w:pPr>
      <w:r w:rsidRPr="00881CBD">
        <w:rPr>
          <w:rFonts w:eastAsia="Times New Roman" w:cs="Arial"/>
          <w:color w:val="000000"/>
          <w:shd w:val="clear" w:color="auto" w:fill="FFFFFF"/>
        </w:rPr>
        <w:t>If the youth was receiving supplemental tutoring or support, assist the youth in contacting the tutor or service to arrange for online/virtual one</w:t>
      </w:r>
      <w:r w:rsidR="00E637B5">
        <w:rPr>
          <w:rFonts w:eastAsia="Times New Roman" w:cs="Arial"/>
          <w:color w:val="000000"/>
          <w:shd w:val="clear" w:color="auto" w:fill="FFFFFF"/>
        </w:rPr>
        <w:t>-</w:t>
      </w:r>
      <w:r w:rsidRPr="00881CBD">
        <w:rPr>
          <w:rFonts w:eastAsia="Times New Roman" w:cs="Arial"/>
          <w:color w:val="000000"/>
          <w:shd w:val="clear" w:color="auto" w:fill="FFFFFF"/>
        </w:rPr>
        <w:t>on</w:t>
      </w:r>
      <w:r w:rsidR="00E637B5">
        <w:rPr>
          <w:rFonts w:eastAsia="Times New Roman" w:cs="Arial"/>
          <w:color w:val="000000"/>
          <w:shd w:val="clear" w:color="auto" w:fill="FFFFFF"/>
        </w:rPr>
        <w:t>-</w:t>
      </w:r>
      <w:r w:rsidRPr="00881CBD">
        <w:rPr>
          <w:rFonts w:eastAsia="Times New Roman" w:cs="Arial"/>
          <w:color w:val="000000"/>
          <w:shd w:val="clear" w:color="auto" w:fill="FFFFFF"/>
        </w:rPr>
        <w:t>one tutoring sessions. </w:t>
      </w:r>
    </w:p>
    <w:p w14:paraId="11DB3E7B" w14:textId="2443B1FD" w:rsidR="00881CBD" w:rsidRPr="009C503E" w:rsidRDefault="00B65977" w:rsidP="00250410">
      <w:pPr>
        <w:numPr>
          <w:ilvl w:val="1"/>
          <w:numId w:val="43"/>
        </w:numPr>
        <w:ind w:left="1800"/>
        <w:textAlignment w:val="baseline"/>
        <w:rPr>
          <w:rFonts w:eastAsia="Times New Roman" w:cs="Arial"/>
          <w:color w:val="000000"/>
        </w:rPr>
      </w:pPr>
      <w:r>
        <w:rPr>
          <w:rFonts w:eastAsia="Times New Roman" w:cs="Arial"/>
          <w:color w:val="000000"/>
          <w:shd w:val="clear" w:color="auto" w:fill="FFFFFF"/>
        </w:rPr>
        <w:t xml:space="preserve">Ensure that the facility has set aside private space for the youth to take phone or video calls from providers of special education and related services.  If the facility does not provide such a space or limits the youth’s access to that space such that the youth cannot fully access services, utilize the strategies </w:t>
      </w:r>
      <w:r>
        <w:rPr>
          <w:rFonts w:eastAsia="Times New Roman" w:cs="Arial"/>
        </w:rPr>
        <w:t>contained</w:t>
      </w:r>
      <w:r w:rsidRPr="00AD326E">
        <w:rPr>
          <w:rFonts w:eastAsia="Times New Roman" w:cs="Arial"/>
        </w:rPr>
        <w:t xml:space="preserve"> in the </w:t>
      </w:r>
      <w:hyperlink w:anchor="_Advocacy_Strategies:_Complaints" w:history="1">
        <w:r w:rsidRPr="00250410">
          <w:rPr>
            <w:rStyle w:val="Hyperlink"/>
            <w:rFonts w:eastAsia="Times New Roman" w:cs="Arial"/>
            <w:i/>
          </w:rPr>
          <w:t>Advocacy Strategies: Complaints and Concerns within Congregate Care</w:t>
        </w:r>
      </w:hyperlink>
      <w:r w:rsidRPr="00250410">
        <w:rPr>
          <w:rFonts w:eastAsia="Times New Roman" w:cs="Arial"/>
          <w:i/>
          <w:color w:val="0000FF"/>
        </w:rPr>
        <w:t xml:space="preserve"> </w:t>
      </w:r>
      <w:r w:rsidRPr="00AD326E">
        <w:rPr>
          <w:rFonts w:eastAsia="Times New Roman" w:cs="Arial"/>
        </w:rPr>
        <w:t xml:space="preserve">checklist </w:t>
      </w:r>
      <w:r w:rsidRPr="00181027">
        <w:rPr>
          <w:rFonts w:eastAsia="Times New Roman" w:cs="Arial"/>
        </w:rPr>
        <w:t xml:space="preserve">on </w:t>
      </w:r>
      <w:r w:rsidR="005D0497">
        <w:rPr>
          <w:rFonts w:eastAsia="Times New Roman" w:cs="Arial"/>
        </w:rPr>
        <w:t xml:space="preserve">page </w:t>
      </w:r>
      <w:r w:rsidR="007959B0">
        <w:rPr>
          <w:rFonts w:eastAsia="Times New Roman" w:cs="Arial"/>
        </w:rPr>
        <w:t>19</w:t>
      </w:r>
      <w:r>
        <w:rPr>
          <w:rFonts w:eastAsia="Times New Roman" w:cs="Arial"/>
        </w:rPr>
        <w:t>, in coordination with the youth’s IEP team</w:t>
      </w:r>
      <w:r w:rsidRPr="00404451">
        <w:rPr>
          <w:rFonts w:eastAsia="Times New Roman" w:cs="Arial"/>
        </w:rPr>
        <w:t>.</w:t>
      </w:r>
      <w:r w:rsidRPr="00AD326E">
        <w:rPr>
          <w:rFonts w:eastAsia="Times New Roman" w:cs="Arial"/>
        </w:rPr>
        <w:t> </w:t>
      </w:r>
      <w:r w:rsidR="00881CBD" w:rsidRPr="00881CBD">
        <w:rPr>
          <w:rFonts w:eastAsia="Times New Roman" w:cs="Arial"/>
          <w:color w:val="000000"/>
          <w:shd w:val="clear" w:color="auto" w:fill="FFFFFF"/>
        </w:rPr>
        <w:t> </w:t>
      </w:r>
    </w:p>
    <w:p w14:paraId="71E0EA44" w14:textId="21169666" w:rsidR="00F77CB3" w:rsidRPr="00881CBD" w:rsidRDefault="00F77CB3" w:rsidP="00250410">
      <w:pPr>
        <w:numPr>
          <w:ilvl w:val="1"/>
          <w:numId w:val="43"/>
        </w:numPr>
        <w:ind w:left="1800"/>
        <w:textAlignment w:val="baseline"/>
        <w:rPr>
          <w:rFonts w:eastAsia="Times New Roman" w:cs="Arial"/>
          <w:color w:val="000000"/>
        </w:rPr>
      </w:pPr>
      <w:r>
        <w:rPr>
          <w:rFonts w:eastAsia="Times New Roman" w:cs="Arial"/>
          <w:color w:val="000000"/>
          <w:shd w:val="clear" w:color="auto" w:fill="FFFFFF"/>
        </w:rPr>
        <w:t>Also, consult this helpful information fr</w:t>
      </w:r>
      <w:r w:rsidRPr="007959B0">
        <w:rPr>
          <w:rFonts w:eastAsia="Times New Roman" w:cs="Arial"/>
          <w:color w:val="000000"/>
          <w:shd w:val="clear" w:color="auto" w:fill="FFFFFF"/>
        </w:rPr>
        <w:t xml:space="preserve">om </w:t>
      </w:r>
      <w:hyperlink r:id="rId41" w:history="1">
        <w:r w:rsidRPr="007959B0">
          <w:rPr>
            <w:rStyle w:val="Hyperlink"/>
            <w:rFonts w:eastAsia="Times New Roman" w:cs="Arial"/>
            <w:shd w:val="clear" w:color="auto" w:fill="FFFFFF"/>
          </w:rPr>
          <w:t>EdLaw</w:t>
        </w:r>
      </w:hyperlink>
    </w:p>
    <w:p w14:paraId="22F8ABFC" w14:textId="65CF55F4" w:rsidR="00881CBD" w:rsidRPr="00881CBD" w:rsidRDefault="00455EF9" w:rsidP="00250410">
      <w:pPr>
        <w:pStyle w:val="Heading3"/>
        <w:numPr>
          <w:ilvl w:val="0"/>
          <w:numId w:val="76"/>
        </w:numPr>
      </w:pPr>
      <w:r>
        <w:t xml:space="preserve">Is the youth not in school, or has their school/program suspended classes entirely? </w:t>
      </w:r>
      <w:r w:rsidR="00881CBD" w:rsidRPr="00881CBD">
        <w:t xml:space="preserve"> </w:t>
      </w:r>
    </w:p>
    <w:p w14:paraId="38EA97F9" w14:textId="0732E6D6" w:rsidR="00881CBD" w:rsidRPr="009C503E" w:rsidRDefault="00881CBD" w:rsidP="00250410">
      <w:pPr>
        <w:numPr>
          <w:ilvl w:val="0"/>
          <w:numId w:val="43"/>
        </w:numPr>
        <w:spacing w:after="40"/>
        <w:ind w:left="1080"/>
        <w:textAlignment w:val="baseline"/>
        <w:rPr>
          <w:rFonts w:eastAsia="Times New Roman" w:cs="Arial"/>
          <w:bCs/>
          <w:i/>
          <w:color w:val="000000"/>
        </w:rPr>
      </w:pPr>
      <w:r w:rsidRPr="00250410">
        <w:rPr>
          <w:rFonts w:eastAsia="Times New Roman" w:cs="Arial"/>
          <w:bCs/>
          <w:i/>
          <w:color w:val="000000"/>
        </w:rPr>
        <w:t xml:space="preserve">If the youth’s case plan contains education-related goals, what are those goals?  Is there </w:t>
      </w:r>
      <w:r w:rsidRPr="009C503E">
        <w:rPr>
          <w:rFonts w:eastAsia="Times New Roman" w:cs="Arial"/>
          <w:bCs/>
          <w:i/>
          <w:color w:val="000000"/>
        </w:rPr>
        <w:t>a way for the youth to meet those goals if their classes have been suspended?</w:t>
      </w:r>
      <w:r w:rsidR="00455EF9" w:rsidRPr="009C503E">
        <w:rPr>
          <w:rFonts w:eastAsia="Times New Roman" w:cs="Arial"/>
          <w:bCs/>
          <w:i/>
          <w:color w:val="000000"/>
        </w:rPr>
        <w:t xml:space="preserve">  </w:t>
      </w:r>
    </w:p>
    <w:p w14:paraId="09002AC3" w14:textId="7D12E493" w:rsidR="003A3169" w:rsidRDefault="003A3169" w:rsidP="00250410">
      <w:pPr>
        <w:numPr>
          <w:ilvl w:val="1"/>
          <w:numId w:val="43"/>
        </w:numPr>
        <w:spacing w:after="40"/>
        <w:ind w:left="1800"/>
        <w:textAlignment w:val="baseline"/>
        <w:rPr>
          <w:rFonts w:eastAsia="Times New Roman" w:cs="Arial"/>
          <w:color w:val="000000"/>
        </w:rPr>
      </w:pPr>
      <w:r w:rsidRPr="009C503E">
        <w:rPr>
          <w:rFonts w:eastAsia="Times New Roman" w:cs="Arial"/>
          <w:color w:val="000000"/>
        </w:rPr>
        <w:t>Advocate with the facility to make individual plans</w:t>
      </w:r>
      <w:r w:rsidR="009C503E" w:rsidRPr="009C503E">
        <w:rPr>
          <w:rFonts w:eastAsia="Times New Roman" w:cs="Arial"/>
          <w:color w:val="000000"/>
        </w:rPr>
        <w:t xml:space="preserve"> with your youth</w:t>
      </w:r>
      <w:r w:rsidRPr="009C503E">
        <w:rPr>
          <w:rFonts w:eastAsia="Times New Roman" w:cs="Arial"/>
          <w:color w:val="000000"/>
        </w:rPr>
        <w:t xml:space="preserve"> to continue their educational progress and ensure that youth do not lose academic ground.</w:t>
      </w:r>
    </w:p>
    <w:p w14:paraId="1E90CD8E" w14:textId="6D291E85" w:rsidR="00455EF9" w:rsidRPr="009C503E" w:rsidRDefault="00F77CB3" w:rsidP="009C503E">
      <w:pPr>
        <w:numPr>
          <w:ilvl w:val="1"/>
          <w:numId w:val="43"/>
        </w:numPr>
        <w:spacing w:after="40"/>
        <w:ind w:left="1800"/>
        <w:textAlignment w:val="baseline"/>
        <w:rPr>
          <w:rFonts w:eastAsia="Times New Roman" w:cs="Arial"/>
          <w:color w:val="000000"/>
        </w:rPr>
      </w:pPr>
      <w:r w:rsidRPr="009C503E">
        <w:rPr>
          <w:rFonts w:eastAsia="Times New Roman" w:cs="Arial"/>
          <w:color w:val="000000"/>
        </w:rPr>
        <w:t>CPCS</w:t>
      </w:r>
      <w:r w:rsidR="00881CBD" w:rsidRPr="009C503E">
        <w:rPr>
          <w:rFonts w:eastAsia="Times New Roman" w:cs="Arial"/>
          <w:color w:val="000000"/>
        </w:rPr>
        <w:t xml:space="preserve"> has compiled</w:t>
      </w:r>
      <w:r w:rsidRPr="009C503E">
        <w:rPr>
          <w:rFonts w:eastAsia="Times New Roman" w:cs="Arial"/>
          <w:color w:val="000000"/>
        </w:rPr>
        <w:t xml:space="preserve"> </w:t>
      </w:r>
      <w:hyperlink r:id="rId42" w:history="1">
        <w:r w:rsidRPr="003A57B2">
          <w:rPr>
            <w:rStyle w:val="Hyperlink"/>
            <w:rFonts w:eastAsia="Times New Roman" w:cs="Arial"/>
          </w:rPr>
          <w:t>a list of online learning resources</w:t>
        </w:r>
      </w:hyperlink>
      <w:r w:rsidR="00881CBD" w:rsidRPr="009C503E">
        <w:rPr>
          <w:rFonts w:eastAsia="Times New Roman" w:cs="Arial"/>
          <w:color w:val="000000"/>
        </w:rPr>
        <w:t xml:space="preserve"> </w:t>
      </w:r>
      <w:r w:rsidR="00455EF9" w:rsidRPr="009C503E">
        <w:rPr>
          <w:rFonts w:eastAsia="Times New Roman" w:cs="Arial"/>
          <w:color w:val="000000"/>
        </w:rPr>
        <w:t xml:space="preserve">Talk to the youth about completing </w:t>
      </w:r>
      <w:r w:rsidR="00881CBD" w:rsidRPr="009C503E">
        <w:rPr>
          <w:rFonts w:eastAsia="Times New Roman" w:cs="Arial"/>
          <w:color w:val="000000"/>
        </w:rPr>
        <w:t>free online courses</w:t>
      </w:r>
      <w:r w:rsidR="00E637B5" w:rsidRPr="009C503E">
        <w:rPr>
          <w:rFonts w:eastAsia="Times New Roman" w:cs="Arial"/>
          <w:color w:val="000000"/>
        </w:rPr>
        <w:t xml:space="preserve">, </w:t>
      </w:r>
      <w:r w:rsidR="00881CBD" w:rsidRPr="009C503E">
        <w:rPr>
          <w:rFonts w:eastAsia="Times New Roman" w:cs="Arial"/>
          <w:color w:val="000000"/>
        </w:rPr>
        <w:t>approved for A-G credit (note that the student’s school must approve/award the credit), availab</w:t>
      </w:r>
      <w:r w:rsidR="00455EF9" w:rsidRPr="009C503E">
        <w:rPr>
          <w:rFonts w:eastAsia="Times New Roman" w:cs="Arial"/>
          <w:color w:val="000000"/>
        </w:rPr>
        <w:t>le through the UC Scout program.  These courses cover</w:t>
      </w:r>
      <w:r w:rsidR="00881CBD" w:rsidRPr="009C503E">
        <w:rPr>
          <w:rFonts w:eastAsia="Times New Roman" w:cs="Arial"/>
          <w:color w:val="000000"/>
        </w:rPr>
        <w:t xml:space="preserve"> all core academic subjects as well as electives. </w:t>
      </w:r>
    </w:p>
    <w:p w14:paraId="766786BD" w14:textId="79F280E0" w:rsidR="00881CBD" w:rsidRPr="00250410" w:rsidRDefault="00881CBD" w:rsidP="00250410">
      <w:pPr>
        <w:numPr>
          <w:ilvl w:val="0"/>
          <w:numId w:val="43"/>
        </w:numPr>
        <w:spacing w:after="40"/>
        <w:ind w:left="1080"/>
        <w:textAlignment w:val="baseline"/>
        <w:rPr>
          <w:rFonts w:eastAsia="Times New Roman" w:cs="Arial"/>
          <w:i/>
          <w:color w:val="000000"/>
        </w:rPr>
      </w:pPr>
      <w:r w:rsidRPr="00250410">
        <w:rPr>
          <w:rFonts w:eastAsia="Times New Roman" w:cs="Arial"/>
          <w:bCs/>
          <w:i/>
          <w:color w:val="000000"/>
        </w:rPr>
        <w:t>If the youth’s case plan does not contain education-related goals, does the youth have any personal learning goals that they can accomplish through online programming?</w:t>
      </w:r>
    </w:p>
    <w:p w14:paraId="67470A3B" w14:textId="63CE5A95" w:rsidR="00455EF9" w:rsidRDefault="00455EF9" w:rsidP="00250410">
      <w:pPr>
        <w:numPr>
          <w:ilvl w:val="1"/>
          <w:numId w:val="43"/>
        </w:numPr>
        <w:spacing w:after="40"/>
        <w:ind w:left="1800"/>
        <w:textAlignment w:val="baseline"/>
        <w:rPr>
          <w:rFonts w:eastAsia="Times New Roman" w:cs="Arial"/>
          <w:color w:val="000000"/>
        </w:rPr>
      </w:pPr>
      <w:r w:rsidRPr="00881CBD">
        <w:rPr>
          <w:rFonts w:eastAsia="Times New Roman" w:cs="Arial"/>
          <w:color w:val="000000"/>
        </w:rPr>
        <w:t>For non-credit learning opportunities, Khan Academy offers K-12 level content.</w:t>
      </w:r>
      <w:r w:rsidR="00E13071">
        <w:rPr>
          <w:rFonts w:eastAsia="Times New Roman" w:cs="Arial"/>
          <w:color w:val="000000"/>
        </w:rPr>
        <w:t xml:space="preserve">  </w:t>
      </w:r>
      <w:r w:rsidRPr="00881CBD">
        <w:rPr>
          <w:rFonts w:eastAsia="Times New Roman" w:cs="Arial"/>
          <w:color w:val="000000"/>
        </w:rPr>
        <w:t>Coursera and E</w:t>
      </w:r>
      <w:r>
        <w:rPr>
          <w:rFonts w:eastAsia="Times New Roman" w:cs="Arial"/>
          <w:color w:val="000000"/>
        </w:rPr>
        <w:t xml:space="preserve">dX offer college-level content.  There are also several self-directed online coding programs such as Codecademy and language programs such as Duolingo.  </w:t>
      </w:r>
    </w:p>
    <w:p w14:paraId="20620D0C" w14:textId="2B858EFA" w:rsidR="00E77952" w:rsidRPr="00881CBD" w:rsidRDefault="00E77952" w:rsidP="00250410">
      <w:pPr>
        <w:numPr>
          <w:ilvl w:val="1"/>
          <w:numId w:val="43"/>
        </w:numPr>
        <w:ind w:left="1800"/>
        <w:textAlignment w:val="baseline"/>
        <w:rPr>
          <w:rFonts w:eastAsia="Times New Roman" w:cs="Arial"/>
          <w:color w:val="000000"/>
        </w:rPr>
      </w:pPr>
      <w:r>
        <w:rPr>
          <w:rFonts w:eastAsia="Times New Roman" w:cs="Arial"/>
          <w:color w:val="000000"/>
        </w:rPr>
        <w:t>The local public library may have online resources and e-books that youth can check out at their leisure.</w:t>
      </w:r>
      <w:r w:rsidR="00444D32">
        <w:rPr>
          <w:rFonts w:eastAsia="Times New Roman" w:cs="Arial"/>
          <w:color w:val="000000"/>
        </w:rPr>
        <w:t xml:space="preserve">  </w:t>
      </w:r>
      <w:r w:rsidR="00444D32">
        <w:t>For youth who do not have a current library card, many libraries offer e</w:t>
      </w:r>
      <w:r w:rsidR="00E064A0">
        <w:t>-</w:t>
      </w:r>
      <w:r w:rsidR="00444D32">
        <w:t>cards which can be obtained through an online application</w:t>
      </w:r>
      <w:r w:rsidR="00826755">
        <w:t xml:space="preserve"> via the library’s website</w:t>
      </w:r>
      <w:r w:rsidR="00444D32">
        <w:t xml:space="preserve"> while </w:t>
      </w:r>
      <w:r w:rsidR="00826755">
        <w:t xml:space="preserve">its </w:t>
      </w:r>
      <w:r w:rsidR="00444D32">
        <w:t>physical library branches are closed.</w:t>
      </w:r>
      <w:r>
        <w:rPr>
          <w:rFonts w:eastAsia="Times New Roman" w:cs="Arial"/>
          <w:color w:val="000000"/>
        </w:rPr>
        <w:t xml:space="preserve"> </w:t>
      </w:r>
      <w:r w:rsidR="009C503E">
        <w:rPr>
          <w:rFonts w:eastAsia="Times New Roman" w:cs="Arial"/>
          <w:color w:val="000000"/>
        </w:rPr>
        <w:t>This includes Boston Public Library, which has many e-resources and provides e-cards to anyone who is a Massachusetts resident.</w:t>
      </w:r>
    </w:p>
    <w:p w14:paraId="7CA8FEFC" w14:textId="293D0ECA" w:rsidR="00881CBD" w:rsidRPr="00881CBD" w:rsidRDefault="00455EF9" w:rsidP="00250410">
      <w:pPr>
        <w:pStyle w:val="Heading3"/>
        <w:numPr>
          <w:ilvl w:val="0"/>
          <w:numId w:val="76"/>
        </w:numPr>
      </w:pPr>
      <w:r>
        <w:t>Is the youth</w:t>
      </w:r>
      <w:r w:rsidR="00881CBD" w:rsidRPr="00881CBD">
        <w:t xml:space="preserve"> planning on applying to or enrol</w:t>
      </w:r>
      <w:r>
        <w:t>ling in postsecondary education in the next year?</w:t>
      </w:r>
    </w:p>
    <w:p w14:paraId="7A4B1356" w14:textId="77777777" w:rsidR="00881CBD" w:rsidRPr="009C503E" w:rsidRDefault="00881CBD" w:rsidP="00250410">
      <w:pPr>
        <w:numPr>
          <w:ilvl w:val="0"/>
          <w:numId w:val="43"/>
        </w:numPr>
        <w:spacing w:after="40"/>
        <w:ind w:left="1080"/>
        <w:textAlignment w:val="baseline"/>
        <w:rPr>
          <w:rFonts w:eastAsia="Times New Roman" w:cs="Arial"/>
          <w:bCs/>
          <w:i/>
          <w:color w:val="000000"/>
        </w:rPr>
      </w:pPr>
      <w:r w:rsidRPr="00250410">
        <w:rPr>
          <w:rFonts w:eastAsia="Times New Roman" w:cs="Arial"/>
          <w:bCs/>
          <w:i/>
          <w:color w:val="000000"/>
        </w:rPr>
        <w:t xml:space="preserve">Is there a person at the facility who is helping the youth with their application, </w:t>
      </w:r>
      <w:r w:rsidRPr="009C503E">
        <w:rPr>
          <w:rFonts w:eastAsia="Times New Roman" w:cs="Arial"/>
          <w:bCs/>
          <w:i/>
          <w:color w:val="000000"/>
        </w:rPr>
        <w:t>enrollment, or financial aid paperwork? </w:t>
      </w:r>
    </w:p>
    <w:p w14:paraId="2D31CBF2" w14:textId="627FC2A1" w:rsidR="00881CBD" w:rsidRPr="009C503E" w:rsidRDefault="00881CBD" w:rsidP="00250410">
      <w:pPr>
        <w:numPr>
          <w:ilvl w:val="1"/>
          <w:numId w:val="43"/>
        </w:numPr>
        <w:spacing w:after="40"/>
        <w:ind w:left="1800"/>
        <w:textAlignment w:val="baseline"/>
        <w:rPr>
          <w:rFonts w:eastAsia="Times New Roman" w:cs="Arial"/>
          <w:color w:val="000000"/>
        </w:rPr>
      </w:pPr>
      <w:r w:rsidRPr="009C503E">
        <w:rPr>
          <w:rFonts w:eastAsia="Times New Roman" w:cs="Arial"/>
          <w:color w:val="000000"/>
        </w:rPr>
        <w:t xml:space="preserve">If not, reach out to the youth’s high school counselor or </w:t>
      </w:r>
      <w:r w:rsidR="00F77CB3" w:rsidRPr="009C503E">
        <w:rPr>
          <w:rFonts w:eastAsia="Times New Roman" w:cs="Arial"/>
          <w:color w:val="000000"/>
        </w:rPr>
        <w:t>DCF social worker</w:t>
      </w:r>
      <w:r w:rsidRPr="009C503E">
        <w:rPr>
          <w:rFonts w:eastAsia="Times New Roman" w:cs="Arial"/>
          <w:color w:val="000000"/>
        </w:rPr>
        <w:t>.</w:t>
      </w:r>
      <w:r w:rsidR="00E13071" w:rsidRPr="009C503E">
        <w:rPr>
          <w:rFonts w:eastAsia="Times New Roman" w:cs="Arial"/>
          <w:color w:val="000000"/>
        </w:rPr>
        <w:t xml:space="preserve"> </w:t>
      </w:r>
      <w:r w:rsidRPr="009C503E">
        <w:rPr>
          <w:rFonts w:eastAsia="Times New Roman" w:cs="Arial"/>
          <w:color w:val="000000"/>
        </w:rPr>
        <w:t xml:space="preserve"> </w:t>
      </w:r>
    </w:p>
    <w:p w14:paraId="6A69C692" w14:textId="5CC3FD02" w:rsidR="00881CBD" w:rsidRPr="00881CBD" w:rsidRDefault="00881CBD" w:rsidP="00250410">
      <w:pPr>
        <w:numPr>
          <w:ilvl w:val="1"/>
          <w:numId w:val="43"/>
        </w:numPr>
        <w:spacing w:after="40"/>
        <w:ind w:left="1800"/>
        <w:textAlignment w:val="baseline"/>
        <w:rPr>
          <w:rFonts w:eastAsia="Times New Roman" w:cs="Arial"/>
          <w:color w:val="000000"/>
        </w:rPr>
      </w:pPr>
      <w:r w:rsidRPr="00881CBD">
        <w:rPr>
          <w:rFonts w:eastAsia="Times New Roman" w:cs="Arial"/>
          <w:color w:val="000000"/>
        </w:rPr>
        <w:t xml:space="preserve">For assistance with financial aid, youth and facilities should </w:t>
      </w:r>
      <w:r w:rsidR="007A6ED0" w:rsidRPr="009C503E">
        <w:rPr>
          <w:rFonts w:eastAsia="Times New Roman" w:cs="Arial"/>
          <w:color w:val="000000"/>
        </w:rPr>
        <w:t>contact</w:t>
      </w:r>
      <w:r w:rsidR="00F77CB3" w:rsidRPr="009C503E">
        <w:rPr>
          <w:rFonts w:eastAsia="Times New Roman" w:cs="Arial"/>
          <w:color w:val="000000"/>
        </w:rPr>
        <w:t xml:space="preserve"> the DCF social worker. There are some conditions under which a foster child can get free </w:t>
      </w:r>
      <w:r w:rsidR="00F77CB3" w:rsidRPr="009C503E">
        <w:rPr>
          <w:rFonts w:eastAsia="Times New Roman" w:cs="Arial"/>
          <w:color w:val="000000"/>
        </w:rPr>
        <w:lastRenderedPageBreak/>
        <w:t>tuition to a Massachusetts state school.</w:t>
      </w:r>
      <w:r w:rsidRPr="009C503E">
        <w:rPr>
          <w:rFonts w:eastAsia="Times New Roman" w:cs="Arial"/>
          <w:color w:val="000000"/>
        </w:rPr>
        <w:t xml:space="preserve"> </w:t>
      </w:r>
      <w:r w:rsidR="00F77CB3">
        <w:rPr>
          <w:rFonts w:eastAsia="Times New Roman" w:cs="Arial"/>
          <w:color w:val="000000"/>
        </w:rPr>
        <w:t xml:space="preserve"> </w:t>
      </w:r>
      <w:r w:rsidR="00F77CB3" w:rsidRPr="009C503E">
        <w:rPr>
          <w:rFonts w:eastAsia="Times New Roman" w:cs="Arial"/>
          <w:color w:val="000000"/>
        </w:rPr>
        <w:t>Some colleges and c</w:t>
      </w:r>
      <w:r w:rsidR="00455EF9" w:rsidRPr="009C503E">
        <w:rPr>
          <w:rFonts w:eastAsia="Times New Roman" w:cs="Arial"/>
          <w:color w:val="000000"/>
        </w:rPr>
        <w:t>ommunity</w:t>
      </w:r>
      <w:r w:rsidR="00455EF9">
        <w:rPr>
          <w:rFonts w:eastAsia="Times New Roman" w:cs="Arial"/>
          <w:color w:val="000000"/>
        </w:rPr>
        <w:t xml:space="preserve"> colleges often</w:t>
      </w:r>
      <w:r w:rsidRPr="00881CBD">
        <w:rPr>
          <w:rFonts w:eastAsia="Times New Roman" w:cs="Arial"/>
          <w:color w:val="000000"/>
        </w:rPr>
        <w:t xml:space="preserve"> assist students</w:t>
      </w:r>
      <w:r w:rsidR="00455EF9">
        <w:rPr>
          <w:rFonts w:eastAsia="Times New Roman" w:cs="Arial"/>
          <w:color w:val="000000"/>
        </w:rPr>
        <w:t xml:space="preserve"> </w:t>
      </w:r>
      <w:r w:rsidR="0063410F">
        <w:rPr>
          <w:rFonts w:eastAsia="Times New Roman" w:cs="Arial"/>
          <w:color w:val="000000"/>
        </w:rPr>
        <w:t>completing</w:t>
      </w:r>
      <w:r w:rsidR="00455EF9">
        <w:rPr>
          <w:rFonts w:eastAsia="Times New Roman" w:cs="Arial"/>
          <w:color w:val="000000"/>
        </w:rPr>
        <w:t xml:space="preserve"> aid paperwork.</w:t>
      </w:r>
    </w:p>
    <w:p w14:paraId="76F3D010" w14:textId="0F80BCFA" w:rsidR="00881CBD" w:rsidRPr="00881CBD" w:rsidRDefault="00881CBD" w:rsidP="00250410">
      <w:pPr>
        <w:numPr>
          <w:ilvl w:val="1"/>
          <w:numId w:val="43"/>
        </w:numPr>
        <w:spacing w:after="40"/>
        <w:ind w:left="1800"/>
        <w:textAlignment w:val="baseline"/>
        <w:rPr>
          <w:rFonts w:eastAsia="Times New Roman" w:cs="Arial"/>
          <w:color w:val="000000"/>
        </w:rPr>
      </w:pPr>
      <w:r w:rsidRPr="00881CBD">
        <w:rPr>
          <w:rFonts w:eastAsia="Times New Roman" w:cs="Arial"/>
          <w:color w:val="000000"/>
        </w:rPr>
        <w:t xml:space="preserve">For youth who are in the process of deciding which college to attend, or which colleges to apply to, information about changes to the admission process at different </w:t>
      </w:r>
      <w:r w:rsidR="007A6ED0">
        <w:rPr>
          <w:rFonts w:eastAsia="Times New Roman" w:cs="Arial"/>
          <w:color w:val="000000"/>
        </w:rPr>
        <w:t>four</w:t>
      </w:r>
      <w:r w:rsidRPr="00881CBD">
        <w:rPr>
          <w:rFonts w:eastAsia="Times New Roman" w:cs="Arial"/>
          <w:color w:val="000000"/>
        </w:rPr>
        <w:t xml:space="preserve">-year colleges is available </w:t>
      </w:r>
      <w:hyperlink r:id="rId43" w:history="1">
        <w:r w:rsidRPr="0063410F">
          <w:rPr>
            <w:rStyle w:val="Hyperlink"/>
            <w:rFonts w:eastAsia="Times New Roman" w:cs="Arial"/>
          </w:rPr>
          <w:t>here</w:t>
        </w:r>
      </w:hyperlink>
      <w:r w:rsidRPr="00881CBD">
        <w:rPr>
          <w:rFonts w:eastAsia="Times New Roman" w:cs="Arial"/>
          <w:color w:val="000000"/>
        </w:rPr>
        <w:t xml:space="preserve">. </w:t>
      </w:r>
      <w:r w:rsidR="00455EF9">
        <w:rPr>
          <w:rFonts w:eastAsia="Times New Roman" w:cs="Arial"/>
          <w:color w:val="000000"/>
        </w:rPr>
        <w:t xml:space="preserve"> </w:t>
      </w:r>
      <w:r w:rsidRPr="00881CBD">
        <w:rPr>
          <w:rFonts w:eastAsia="Times New Roman" w:cs="Arial"/>
          <w:color w:val="000000"/>
        </w:rPr>
        <w:t>Note that some colleges are now hosting webinars or virtual tours in lieu of college visits. </w:t>
      </w:r>
    </w:p>
    <w:p w14:paraId="0281EDC7" w14:textId="77777777" w:rsidR="00881CBD" w:rsidRPr="00250410" w:rsidRDefault="00881CBD" w:rsidP="00250410">
      <w:pPr>
        <w:numPr>
          <w:ilvl w:val="1"/>
          <w:numId w:val="45"/>
        </w:numPr>
        <w:spacing w:after="40"/>
        <w:ind w:left="2520"/>
        <w:textAlignment w:val="baseline"/>
        <w:rPr>
          <w:rFonts w:eastAsia="Times New Roman" w:cs="Arial"/>
          <w:bCs/>
          <w:i/>
          <w:color w:val="000000"/>
        </w:rPr>
      </w:pPr>
      <w:r w:rsidRPr="00250410">
        <w:rPr>
          <w:rFonts w:eastAsia="Times New Roman" w:cs="Arial"/>
          <w:bCs/>
          <w:i/>
          <w:color w:val="000000"/>
        </w:rPr>
        <w:t>Does the youth need to take the SAT or ACT?</w:t>
      </w:r>
    </w:p>
    <w:p w14:paraId="4D8B976D" w14:textId="2DBBD4E6" w:rsidR="00881CBD" w:rsidRPr="00881CBD" w:rsidRDefault="00881CBD" w:rsidP="00250410">
      <w:pPr>
        <w:numPr>
          <w:ilvl w:val="2"/>
          <w:numId w:val="46"/>
        </w:numPr>
        <w:spacing w:after="40"/>
        <w:ind w:left="3240"/>
        <w:textAlignment w:val="baseline"/>
        <w:rPr>
          <w:rFonts w:eastAsia="Times New Roman" w:cs="Arial"/>
          <w:color w:val="000000"/>
        </w:rPr>
      </w:pPr>
      <w:r w:rsidRPr="00881CBD">
        <w:rPr>
          <w:rFonts w:eastAsia="Times New Roman" w:cs="Arial"/>
          <w:color w:val="000000"/>
        </w:rPr>
        <w:t xml:space="preserve">For youth who are planning </w:t>
      </w:r>
      <w:r w:rsidR="007A6ED0">
        <w:rPr>
          <w:rFonts w:eastAsia="Times New Roman" w:cs="Arial"/>
          <w:color w:val="000000"/>
        </w:rPr>
        <w:t>to take</w:t>
      </w:r>
      <w:r w:rsidRPr="00881CBD">
        <w:rPr>
          <w:rFonts w:eastAsia="Times New Roman" w:cs="Arial"/>
          <w:color w:val="000000"/>
        </w:rPr>
        <w:t xml:space="preserve"> the SAT, note that </w:t>
      </w:r>
      <w:r w:rsidR="00455EF9">
        <w:rPr>
          <w:rFonts w:eastAsia="Times New Roman" w:cs="Arial"/>
          <w:color w:val="000000"/>
        </w:rPr>
        <w:t xml:space="preserve">the May SAT has been cancelled.  </w:t>
      </w:r>
      <w:r w:rsidRPr="00881CBD">
        <w:rPr>
          <w:rFonts w:eastAsia="Times New Roman" w:cs="Arial"/>
          <w:color w:val="000000"/>
        </w:rPr>
        <w:t xml:space="preserve">Khan Academy and CollegeBoard are offering </w:t>
      </w:r>
      <w:hyperlink r:id="rId44" w:history="1">
        <w:r w:rsidRPr="0063410F">
          <w:rPr>
            <w:rStyle w:val="Hyperlink"/>
            <w:rFonts w:eastAsia="Times New Roman" w:cs="Arial"/>
          </w:rPr>
          <w:t>free SAT prep</w:t>
        </w:r>
      </w:hyperlink>
      <w:r w:rsidR="0063410F">
        <w:rPr>
          <w:rFonts w:eastAsia="Times New Roman" w:cs="Arial"/>
          <w:color w:val="000000"/>
        </w:rPr>
        <w:t>.</w:t>
      </w:r>
      <w:r w:rsidRPr="00881CBD">
        <w:rPr>
          <w:rFonts w:eastAsia="Times New Roman" w:cs="Arial"/>
          <w:color w:val="000000"/>
        </w:rPr>
        <w:t xml:space="preserve"> </w:t>
      </w:r>
      <w:r w:rsidR="00455EF9">
        <w:rPr>
          <w:rFonts w:eastAsia="Times New Roman" w:cs="Arial"/>
          <w:color w:val="000000"/>
        </w:rPr>
        <w:t xml:space="preserve"> </w:t>
      </w:r>
      <w:r w:rsidR="0063410F">
        <w:rPr>
          <w:rFonts w:eastAsia="Times New Roman" w:cs="Arial"/>
          <w:color w:val="000000"/>
        </w:rPr>
        <w:t xml:space="preserve">CollegeBoard also offers </w:t>
      </w:r>
      <w:hyperlink r:id="rId45" w:history="1">
        <w:r w:rsidR="0063410F" w:rsidRPr="0063410F">
          <w:rPr>
            <w:rStyle w:val="Hyperlink"/>
            <w:rFonts w:eastAsia="Times New Roman" w:cs="Arial"/>
          </w:rPr>
          <w:t>t</w:t>
        </w:r>
        <w:r w:rsidRPr="0063410F">
          <w:rPr>
            <w:rStyle w:val="Hyperlink"/>
            <w:rFonts w:eastAsia="Times New Roman" w:cs="Arial"/>
          </w:rPr>
          <w:t xml:space="preserve">roubleshooting for common </w:t>
        </w:r>
        <w:r w:rsidR="007A6ED0" w:rsidRPr="0063410F">
          <w:rPr>
            <w:rStyle w:val="Hyperlink"/>
            <w:rFonts w:eastAsia="Times New Roman" w:cs="Arial"/>
          </w:rPr>
          <w:t xml:space="preserve">questions about the </w:t>
        </w:r>
        <w:r w:rsidRPr="0063410F">
          <w:rPr>
            <w:rStyle w:val="Hyperlink"/>
            <w:rFonts w:eastAsia="Times New Roman" w:cs="Arial"/>
          </w:rPr>
          <w:t>SAT</w:t>
        </w:r>
      </w:hyperlink>
      <w:r w:rsidRPr="00881CBD">
        <w:rPr>
          <w:rFonts w:eastAsia="Times New Roman" w:cs="Arial"/>
          <w:color w:val="000000"/>
        </w:rPr>
        <w:t>. </w:t>
      </w:r>
    </w:p>
    <w:p w14:paraId="7F3D09E9" w14:textId="0BF63EFA" w:rsidR="00881CBD" w:rsidRPr="00881CBD" w:rsidRDefault="00881CBD" w:rsidP="00250410">
      <w:pPr>
        <w:numPr>
          <w:ilvl w:val="2"/>
          <w:numId w:val="46"/>
        </w:numPr>
        <w:spacing w:after="40"/>
        <w:ind w:left="3240"/>
        <w:textAlignment w:val="baseline"/>
        <w:rPr>
          <w:rFonts w:eastAsia="Times New Roman" w:cs="Arial"/>
          <w:color w:val="000000"/>
        </w:rPr>
      </w:pPr>
      <w:r w:rsidRPr="00881CBD">
        <w:rPr>
          <w:rFonts w:eastAsia="Times New Roman" w:cs="Arial"/>
          <w:color w:val="000000"/>
        </w:rPr>
        <w:t>The April ACT has been cancelled.</w:t>
      </w:r>
      <w:r w:rsidR="00455EF9">
        <w:rPr>
          <w:rFonts w:eastAsia="Times New Roman" w:cs="Arial"/>
          <w:color w:val="000000"/>
        </w:rPr>
        <w:t xml:space="preserve"> </w:t>
      </w:r>
      <w:r w:rsidR="00C43EEA">
        <w:rPr>
          <w:rFonts w:eastAsia="Times New Roman" w:cs="Arial"/>
          <w:color w:val="000000"/>
        </w:rPr>
        <w:t xml:space="preserve"> </w:t>
      </w:r>
      <w:r w:rsidR="0063410F">
        <w:rPr>
          <w:rFonts w:eastAsia="Times New Roman" w:cs="Arial"/>
          <w:color w:val="000000"/>
        </w:rPr>
        <w:t xml:space="preserve">ACT.org offers </w:t>
      </w:r>
      <w:hyperlink r:id="rId46" w:history="1">
        <w:r w:rsidR="0063410F" w:rsidRPr="0063410F">
          <w:rPr>
            <w:rStyle w:val="Hyperlink"/>
            <w:rFonts w:eastAsia="Times New Roman" w:cs="Arial"/>
          </w:rPr>
          <w:t>t</w:t>
        </w:r>
        <w:r w:rsidR="00455EF9" w:rsidRPr="0063410F">
          <w:rPr>
            <w:rStyle w:val="Hyperlink"/>
            <w:rFonts w:eastAsia="Times New Roman" w:cs="Arial"/>
          </w:rPr>
          <w:t>roubleshooting for common</w:t>
        </w:r>
        <w:r w:rsidR="007A6ED0" w:rsidRPr="0063410F">
          <w:rPr>
            <w:rStyle w:val="Hyperlink"/>
            <w:rFonts w:eastAsia="Times New Roman" w:cs="Arial"/>
          </w:rPr>
          <w:t xml:space="preserve"> </w:t>
        </w:r>
        <w:r w:rsidRPr="0063410F">
          <w:rPr>
            <w:rStyle w:val="Hyperlink"/>
            <w:rFonts w:eastAsia="Times New Roman" w:cs="Arial"/>
          </w:rPr>
          <w:t xml:space="preserve">questions </w:t>
        </w:r>
        <w:r w:rsidR="007A6ED0" w:rsidRPr="0063410F">
          <w:rPr>
            <w:rStyle w:val="Hyperlink"/>
            <w:rFonts w:eastAsia="Times New Roman" w:cs="Arial"/>
          </w:rPr>
          <w:t>about the ACT</w:t>
        </w:r>
      </w:hyperlink>
      <w:r w:rsidR="00455EF9">
        <w:rPr>
          <w:rFonts w:eastAsia="Times New Roman" w:cs="Arial"/>
          <w:color w:val="000000"/>
        </w:rPr>
        <w:t>.</w:t>
      </w:r>
    </w:p>
    <w:p w14:paraId="63B23444" w14:textId="54DB66F5" w:rsidR="00881CBD" w:rsidRDefault="00881CBD" w:rsidP="00250410">
      <w:pPr>
        <w:numPr>
          <w:ilvl w:val="2"/>
          <w:numId w:val="46"/>
        </w:numPr>
        <w:ind w:left="3240"/>
        <w:textAlignment w:val="baseline"/>
        <w:rPr>
          <w:rFonts w:eastAsia="Times New Roman" w:cs="Arial"/>
          <w:color w:val="000000"/>
        </w:rPr>
      </w:pPr>
      <w:r w:rsidRPr="00881CBD">
        <w:rPr>
          <w:rFonts w:eastAsia="Times New Roman" w:cs="Arial"/>
          <w:color w:val="000000"/>
        </w:rPr>
        <w:t>Contact the youth’s school for information about fee waivers for these tests. </w:t>
      </w:r>
    </w:p>
    <w:p w14:paraId="00099C99" w14:textId="1E2A42F7" w:rsidR="00E77952" w:rsidRPr="00E77952" w:rsidRDefault="00E77952" w:rsidP="00250410">
      <w:pPr>
        <w:pStyle w:val="Heading3"/>
        <w:numPr>
          <w:ilvl w:val="0"/>
          <w:numId w:val="76"/>
        </w:numPr>
      </w:pPr>
      <w:r w:rsidRPr="00E77952">
        <w:t>Does the youth need to be in the facility to achieve their education</w:t>
      </w:r>
      <w:r>
        <w:t>-related</w:t>
      </w:r>
      <w:r w:rsidRPr="00E77952">
        <w:t xml:space="preserve"> goals?</w:t>
      </w:r>
      <w:r>
        <w:t xml:space="preserve">  Do the conditions at the facility make it difficult for the youth to meet their education-related goals?</w:t>
      </w:r>
      <w:r w:rsidRPr="00E77952">
        <w:t xml:space="preserve"> </w:t>
      </w:r>
    </w:p>
    <w:p w14:paraId="074A7765" w14:textId="0E614FF2" w:rsidR="00E77952" w:rsidRPr="00404451" w:rsidRDefault="00E77952" w:rsidP="00250410">
      <w:pPr>
        <w:numPr>
          <w:ilvl w:val="0"/>
          <w:numId w:val="43"/>
        </w:numPr>
        <w:spacing w:after="40"/>
        <w:ind w:left="1080"/>
        <w:textAlignment w:val="baseline"/>
        <w:rPr>
          <w:rFonts w:eastAsia="Times New Roman" w:cs="Arial"/>
        </w:rPr>
      </w:pPr>
      <w:r w:rsidRPr="00E77952">
        <w:rPr>
          <w:rFonts w:eastAsia="Times New Roman" w:cs="Arial"/>
        </w:rPr>
        <w:t xml:space="preserve">If the youth’s case plan indicates that they would step down to family care at the end of the school year, and the youth can engage in distance learning or personal learning activities outside of the facility, consider advocating for an early release to a family-based placement, using the strategies outlined in the </w:t>
      </w:r>
      <w:hyperlink w:anchor="_Advocacy_Strategies:_Release" w:history="1">
        <w:r w:rsidRPr="0063410F">
          <w:rPr>
            <w:rStyle w:val="Hyperlink"/>
            <w:rFonts w:eastAsia="Times New Roman" w:cs="Arial"/>
            <w:i/>
            <w:iCs/>
          </w:rPr>
          <w:t>Advocacy Strategies: Release from Congregate Care</w:t>
        </w:r>
        <w:r w:rsidRPr="00250410">
          <w:rPr>
            <w:rStyle w:val="Hyperlink"/>
            <w:rFonts w:eastAsia="Times New Roman" w:cs="Arial"/>
            <w:color w:val="auto"/>
            <w:u w:val="none"/>
          </w:rPr>
          <w:t xml:space="preserve"> checklist</w:t>
        </w:r>
      </w:hyperlink>
      <w:r w:rsidRPr="00E77952">
        <w:rPr>
          <w:rFonts w:eastAsia="Times New Roman" w:cs="Arial"/>
          <w:color w:val="CC0000"/>
        </w:rPr>
        <w:t xml:space="preserve"> </w:t>
      </w:r>
      <w:r w:rsidRPr="00404451">
        <w:rPr>
          <w:rFonts w:eastAsia="Times New Roman" w:cs="Arial"/>
        </w:rPr>
        <w:t xml:space="preserve">on </w:t>
      </w:r>
      <w:r w:rsidR="005D0497">
        <w:rPr>
          <w:rFonts w:eastAsia="Times New Roman" w:cs="Arial"/>
        </w:rPr>
        <w:t xml:space="preserve">page </w:t>
      </w:r>
      <w:r w:rsidR="00D07212">
        <w:rPr>
          <w:rFonts w:eastAsia="Times New Roman" w:cs="Arial"/>
        </w:rPr>
        <w:t>16</w:t>
      </w:r>
      <w:r w:rsidRPr="00404451">
        <w:rPr>
          <w:rFonts w:eastAsia="Times New Roman" w:cs="Arial"/>
        </w:rPr>
        <w:t>.</w:t>
      </w:r>
    </w:p>
    <w:p w14:paraId="40286AD6" w14:textId="308B3083" w:rsidR="00E77952" w:rsidRPr="00404451" w:rsidRDefault="00E77952" w:rsidP="00250410">
      <w:pPr>
        <w:numPr>
          <w:ilvl w:val="0"/>
          <w:numId w:val="43"/>
        </w:numPr>
        <w:spacing w:after="40"/>
        <w:ind w:left="1080"/>
        <w:textAlignment w:val="baseline"/>
        <w:rPr>
          <w:rFonts w:eastAsia="Times New Roman" w:cs="Arial"/>
        </w:rPr>
      </w:pPr>
      <w:r>
        <w:rPr>
          <w:rFonts w:eastAsia="Times New Roman" w:cs="Arial"/>
        </w:rPr>
        <w:t xml:space="preserve">Advocate for the facility to make immediate modifications, using the </w:t>
      </w:r>
      <w:hyperlink w:anchor="_Advocacy_Strategies:_Complaints" w:history="1">
        <w:r w:rsidRPr="0063410F">
          <w:rPr>
            <w:rStyle w:val="Hyperlink"/>
            <w:rFonts w:eastAsia="Times New Roman" w:cs="Arial"/>
            <w:i/>
            <w:iCs/>
          </w:rPr>
          <w:t xml:space="preserve">Advocacy Strategies: </w:t>
        </w:r>
        <w:r w:rsidR="005363A4" w:rsidRPr="0063410F">
          <w:rPr>
            <w:rStyle w:val="Hyperlink"/>
            <w:rFonts w:eastAsia="Times New Roman" w:cs="Arial"/>
            <w:i/>
            <w:iCs/>
          </w:rPr>
          <w:t>Complaints and Concerns within Congregate Care</w:t>
        </w:r>
      </w:hyperlink>
      <w:r>
        <w:rPr>
          <w:rFonts w:eastAsia="Times New Roman" w:cs="Arial"/>
          <w:color w:val="0B5394"/>
        </w:rPr>
        <w:t xml:space="preserve"> </w:t>
      </w:r>
      <w:r w:rsidRPr="00404451">
        <w:rPr>
          <w:rFonts w:eastAsia="Times New Roman" w:cs="Arial"/>
        </w:rPr>
        <w:t xml:space="preserve">checklist on </w:t>
      </w:r>
      <w:r w:rsidR="005D0497">
        <w:rPr>
          <w:rFonts w:eastAsia="Times New Roman" w:cs="Arial"/>
        </w:rPr>
        <w:t xml:space="preserve">page </w:t>
      </w:r>
      <w:r w:rsidR="00D07212">
        <w:rPr>
          <w:rFonts w:eastAsia="Times New Roman" w:cs="Arial"/>
        </w:rPr>
        <w:t>19</w:t>
      </w:r>
      <w:r w:rsidRPr="00404451">
        <w:rPr>
          <w:rFonts w:eastAsia="Times New Roman" w:cs="Arial"/>
        </w:rPr>
        <w:t>, if:</w:t>
      </w:r>
    </w:p>
    <w:p w14:paraId="209BE5DD" w14:textId="7FD3A7E6" w:rsidR="00E77952" w:rsidRDefault="007A6ED0" w:rsidP="00250410">
      <w:pPr>
        <w:numPr>
          <w:ilvl w:val="1"/>
          <w:numId w:val="43"/>
        </w:numPr>
        <w:spacing w:after="40"/>
        <w:ind w:left="1800"/>
        <w:textAlignment w:val="baseline"/>
        <w:rPr>
          <w:rFonts w:eastAsia="Times New Roman" w:cs="Arial"/>
        </w:rPr>
      </w:pPr>
      <w:r>
        <w:rPr>
          <w:rFonts w:eastAsia="Times New Roman" w:cs="Arial"/>
        </w:rPr>
        <w:t>The</w:t>
      </w:r>
      <w:r w:rsidR="00E77952">
        <w:rPr>
          <w:rFonts w:eastAsia="Times New Roman" w:cs="Arial"/>
        </w:rPr>
        <w:t xml:space="preserve"> youth has not been given the space or technology to continue their studies, or</w:t>
      </w:r>
      <w:r w:rsidR="00C43EEA">
        <w:rPr>
          <w:rFonts w:eastAsia="Times New Roman" w:cs="Arial"/>
        </w:rPr>
        <w:t>,</w:t>
      </w:r>
    </w:p>
    <w:p w14:paraId="0357F10A" w14:textId="40B630C6" w:rsidR="00881CBD" w:rsidRPr="00722F2E" w:rsidRDefault="007A6ED0" w:rsidP="00250410">
      <w:pPr>
        <w:numPr>
          <w:ilvl w:val="1"/>
          <w:numId w:val="43"/>
        </w:numPr>
        <w:spacing w:after="360"/>
        <w:ind w:left="1800"/>
        <w:textAlignment w:val="baseline"/>
        <w:rPr>
          <w:rFonts w:ascii="Times New Roman" w:eastAsia="Times New Roman" w:hAnsi="Times New Roman" w:cs="Times New Roman"/>
          <w:sz w:val="24"/>
          <w:szCs w:val="24"/>
        </w:rPr>
      </w:pPr>
      <w:r>
        <w:rPr>
          <w:rFonts w:eastAsia="Times New Roman" w:cs="Arial"/>
        </w:rPr>
        <w:t>T</w:t>
      </w:r>
      <w:r w:rsidR="00E77952">
        <w:rPr>
          <w:rFonts w:eastAsia="Times New Roman" w:cs="Arial"/>
        </w:rPr>
        <w:t>hey are not in school and have not been given any opportunities to participate in any activities related to education, developing employment</w:t>
      </w:r>
      <w:r w:rsidR="00E064A0">
        <w:rPr>
          <w:rFonts w:eastAsia="Times New Roman" w:cs="Arial"/>
        </w:rPr>
        <w:t>,</w:t>
      </w:r>
      <w:r w:rsidR="00E77952">
        <w:rPr>
          <w:rFonts w:eastAsia="Times New Roman" w:cs="Arial"/>
        </w:rPr>
        <w:t xml:space="preserve"> or other skills.</w:t>
      </w:r>
    </w:p>
    <w:p w14:paraId="5FC6B71E" w14:textId="2DB23055" w:rsidR="00881CBD" w:rsidRPr="00250410" w:rsidRDefault="00881CBD" w:rsidP="00250410">
      <w:pPr>
        <w:pStyle w:val="Heading2"/>
        <w:numPr>
          <w:ilvl w:val="0"/>
          <w:numId w:val="71"/>
        </w:numPr>
        <w:rPr>
          <w:rFonts w:ascii="Times New Roman" w:hAnsi="Times New Roman" w:cs="Times New Roman"/>
          <w:szCs w:val="22"/>
        </w:rPr>
      </w:pPr>
      <w:r w:rsidRPr="00250410">
        <w:rPr>
          <w:szCs w:val="22"/>
        </w:rPr>
        <w:t>Food Security</w:t>
      </w:r>
    </w:p>
    <w:p w14:paraId="74986BFA" w14:textId="69D6583C" w:rsidR="00881CBD" w:rsidRPr="00404451" w:rsidRDefault="00E77952" w:rsidP="00250410">
      <w:pPr>
        <w:pStyle w:val="Heading3"/>
        <w:numPr>
          <w:ilvl w:val="0"/>
          <w:numId w:val="77"/>
        </w:numPr>
      </w:pPr>
      <w:r w:rsidRPr="00404451">
        <w:rPr>
          <w:szCs w:val="22"/>
        </w:rPr>
        <w:t>Does the facility</w:t>
      </w:r>
      <w:r w:rsidR="00881CBD" w:rsidRPr="00404451">
        <w:rPr>
          <w:szCs w:val="22"/>
        </w:rPr>
        <w:t xml:space="preserve"> have enough food to get through the next few weeks?  Has the youth not</w:t>
      </w:r>
      <w:r w:rsidR="00FE3B28">
        <w:rPr>
          <w:szCs w:val="22"/>
        </w:rPr>
        <w:t>i</w:t>
      </w:r>
      <w:r w:rsidR="00881CBD" w:rsidRPr="00404451">
        <w:rPr>
          <w:szCs w:val="22"/>
        </w:rPr>
        <w:t>ced that the facility has less food or has been short on food for periods of time?</w:t>
      </w:r>
      <w:r w:rsidR="001C094E" w:rsidRPr="00404451">
        <w:rPr>
          <w:szCs w:val="22"/>
        </w:rPr>
        <w:t xml:space="preserve">  </w:t>
      </w:r>
      <w:r w:rsidR="00881CBD" w:rsidRPr="00404451">
        <w:rPr>
          <w:szCs w:val="22"/>
        </w:rPr>
        <w:t>Has the facility changed the meal schedule, amount of food available at meals, or access to snacks?</w:t>
      </w:r>
    </w:p>
    <w:p w14:paraId="15F2FF38" w14:textId="58F4D8AD" w:rsidR="001C094E" w:rsidRPr="00404451" w:rsidRDefault="001C094E" w:rsidP="00250410">
      <w:pPr>
        <w:numPr>
          <w:ilvl w:val="0"/>
          <w:numId w:val="11"/>
        </w:numPr>
        <w:ind w:left="1080"/>
        <w:textAlignment w:val="baseline"/>
        <w:rPr>
          <w:rFonts w:eastAsia="Times New Roman" w:cs="Arial"/>
          <w:bCs/>
          <w:color w:val="000000"/>
        </w:rPr>
      </w:pPr>
      <w:r w:rsidRPr="00722F2E">
        <w:rPr>
          <w:rFonts w:eastAsia="Times New Roman" w:cs="Arial"/>
          <w:bCs/>
          <w:color w:val="000000"/>
        </w:rPr>
        <w:t xml:space="preserve">Facilities may utilize </w:t>
      </w:r>
      <w:r w:rsidR="00995D40" w:rsidRPr="00722F2E">
        <w:rPr>
          <w:rFonts w:eastAsia="Times New Roman" w:cs="Arial"/>
          <w:bCs/>
          <w:color w:val="000000"/>
        </w:rPr>
        <w:t>resources such as school meal programs to supplement the food they provide for youth in care, but they are required to provide youth in their care with adequate and balanced meals.  Communicate the youth’s concerns to the facility and help research any additional food resources that the facility can leverage</w:t>
      </w:r>
      <w:r w:rsidR="007A6ED0">
        <w:rPr>
          <w:rFonts w:eastAsia="Times New Roman" w:cs="Arial"/>
          <w:bCs/>
          <w:color w:val="000000"/>
        </w:rPr>
        <w:t xml:space="preserve">. </w:t>
      </w:r>
      <w:r w:rsidR="00CE6BB4">
        <w:rPr>
          <w:rFonts w:eastAsia="Times New Roman" w:cs="Arial"/>
          <w:bCs/>
          <w:color w:val="000000"/>
        </w:rPr>
        <w:t xml:space="preserve"> </w:t>
      </w:r>
      <w:r w:rsidR="007A6ED0">
        <w:rPr>
          <w:rFonts w:eastAsia="Times New Roman" w:cs="Arial"/>
          <w:bCs/>
          <w:color w:val="000000"/>
        </w:rPr>
        <w:t>I</w:t>
      </w:r>
      <w:r w:rsidR="00995D40" w:rsidRPr="00722F2E">
        <w:rPr>
          <w:rFonts w:eastAsia="Times New Roman" w:cs="Arial"/>
          <w:bCs/>
          <w:color w:val="000000"/>
        </w:rPr>
        <w:t xml:space="preserve">f the youth’s food and nutrition needs are not </w:t>
      </w:r>
      <w:r w:rsidR="00995D40" w:rsidRPr="00722F2E">
        <w:rPr>
          <w:rFonts w:eastAsia="Times New Roman" w:cs="Arial"/>
          <w:bCs/>
        </w:rPr>
        <w:t xml:space="preserve">met, </w:t>
      </w:r>
      <w:r w:rsidR="00995D40" w:rsidRPr="00722F2E">
        <w:rPr>
          <w:rFonts w:eastAsia="Times New Roman" w:cs="Arial"/>
        </w:rPr>
        <w:t xml:space="preserve">advocate for the facility to make immediate modifications as described in the </w:t>
      </w:r>
      <w:hyperlink w:anchor="_Advocacy_Strategies:_Complaints" w:history="1">
        <w:r w:rsidR="00995D40" w:rsidRPr="00250410">
          <w:rPr>
            <w:rStyle w:val="Hyperlink"/>
          </w:rPr>
          <w:t xml:space="preserve">Advocacy Strategies: </w:t>
        </w:r>
        <w:r w:rsidR="005363A4" w:rsidRPr="00250410">
          <w:rPr>
            <w:rStyle w:val="Hyperlink"/>
          </w:rPr>
          <w:t>Complaints and Concerns within Congregate Care</w:t>
        </w:r>
      </w:hyperlink>
      <w:r w:rsidR="00995D40" w:rsidRPr="00722F2E">
        <w:rPr>
          <w:rFonts w:eastAsia="Times New Roman" w:cs="Arial"/>
          <w:color w:val="0B5394"/>
        </w:rPr>
        <w:t xml:space="preserve"> </w:t>
      </w:r>
      <w:r w:rsidR="00995D40" w:rsidRPr="00404451">
        <w:rPr>
          <w:rFonts w:eastAsia="Times New Roman" w:cs="Arial"/>
        </w:rPr>
        <w:t xml:space="preserve">checklist on </w:t>
      </w:r>
      <w:r w:rsidR="005D0497">
        <w:rPr>
          <w:rFonts w:eastAsia="Times New Roman" w:cs="Arial"/>
        </w:rPr>
        <w:t xml:space="preserve">page </w:t>
      </w:r>
      <w:r w:rsidR="00D07212">
        <w:rPr>
          <w:rFonts w:eastAsia="Times New Roman" w:cs="Arial"/>
        </w:rPr>
        <w:t>19</w:t>
      </w:r>
      <w:r w:rsidR="00995D40" w:rsidRPr="00404451">
        <w:rPr>
          <w:rFonts w:eastAsia="Times New Roman" w:cs="Arial"/>
        </w:rPr>
        <w:t>.</w:t>
      </w:r>
    </w:p>
    <w:p w14:paraId="167343D1" w14:textId="3D6470B5" w:rsidR="00881CBD" w:rsidRDefault="00881CBD" w:rsidP="00250410">
      <w:pPr>
        <w:pStyle w:val="Heading3"/>
        <w:numPr>
          <w:ilvl w:val="0"/>
          <w:numId w:val="77"/>
        </w:numPr>
      </w:pPr>
      <w:r w:rsidRPr="00881CBD">
        <w:lastRenderedPageBreak/>
        <w:t>Does the youth have any allergies, dietary restrictions, or health conditions (e.g.</w:t>
      </w:r>
      <w:r w:rsidR="006668B5">
        <w:t>,</w:t>
      </w:r>
      <w:r w:rsidRPr="00881CBD">
        <w:t xml:space="preserve"> diabetes</w:t>
      </w:r>
      <w:r w:rsidR="00FD10F2">
        <w:t xml:space="preserve">, </w:t>
      </w:r>
      <w:r w:rsidR="003A3169">
        <w:t xml:space="preserve">sickle cell anemia, Crohn’s disease, </w:t>
      </w:r>
      <w:r w:rsidR="007A6ED0">
        <w:t xml:space="preserve">or </w:t>
      </w:r>
      <w:r w:rsidR="00FD10F2">
        <w:t>pregnancy</w:t>
      </w:r>
      <w:r w:rsidRPr="00881CBD">
        <w:t>) that need to be addressed during this time? </w:t>
      </w:r>
    </w:p>
    <w:p w14:paraId="64F120E5" w14:textId="247E2963" w:rsidR="007567D4" w:rsidRPr="00404451" w:rsidRDefault="007567D4" w:rsidP="00250410">
      <w:pPr>
        <w:numPr>
          <w:ilvl w:val="0"/>
          <w:numId w:val="11"/>
        </w:numPr>
        <w:spacing w:after="0"/>
        <w:ind w:left="1080"/>
        <w:textAlignment w:val="baseline"/>
        <w:rPr>
          <w:rFonts w:eastAsia="Times New Roman" w:cs="Arial"/>
        </w:rPr>
      </w:pPr>
      <w:r>
        <w:rPr>
          <w:rFonts w:eastAsia="Times New Roman" w:cs="Arial"/>
          <w:color w:val="000000"/>
        </w:rPr>
        <w:t xml:space="preserve">If the youth’s health condition puts them at high risk for contacting COVID-19 and/or their health care needs can no longer be met at the facility, advocate for release using </w:t>
      </w:r>
      <w:hyperlink w:anchor="_Advocacy_Strategies:_Release" w:history="1">
        <w:r w:rsidRPr="00B03414">
          <w:rPr>
            <w:rStyle w:val="Hyperlink"/>
            <w:rFonts w:eastAsia="Times New Roman" w:cs="Arial"/>
            <w:i/>
            <w:iCs/>
          </w:rPr>
          <w:t>Advocacy Strategies: Release from Congregate Care</w:t>
        </w:r>
      </w:hyperlink>
      <w:r w:rsidRPr="00E77952">
        <w:rPr>
          <w:rFonts w:eastAsia="Times New Roman" w:cs="Arial"/>
          <w:color w:val="CC0000"/>
        </w:rPr>
        <w:t xml:space="preserve"> </w:t>
      </w:r>
      <w:r w:rsidRPr="00250410">
        <w:rPr>
          <w:rFonts w:eastAsia="Times New Roman" w:cs="Arial"/>
        </w:rPr>
        <w:t xml:space="preserve">checklist </w:t>
      </w:r>
      <w:r w:rsidRPr="00404451">
        <w:rPr>
          <w:rFonts w:eastAsia="Times New Roman" w:cs="Arial"/>
        </w:rPr>
        <w:t xml:space="preserve">on </w:t>
      </w:r>
      <w:r w:rsidR="005D0497">
        <w:rPr>
          <w:rFonts w:eastAsia="Times New Roman" w:cs="Arial"/>
        </w:rPr>
        <w:t xml:space="preserve">page </w:t>
      </w:r>
      <w:r w:rsidR="00D07212">
        <w:rPr>
          <w:rFonts w:eastAsia="Times New Roman" w:cs="Arial"/>
        </w:rPr>
        <w:t>16</w:t>
      </w:r>
      <w:r w:rsidRPr="00404451">
        <w:rPr>
          <w:rFonts w:eastAsia="Times New Roman" w:cs="Arial"/>
        </w:rPr>
        <w:t>.</w:t>
      </w:r>
    </w:p>
    <w:p w14:paraId="7A9EF72D" w14:textId="77777777" w:rsidR="003A3169" w:rsidRPr="003A3169" w:rsidRDefault="003A3169" w:rsidP="00250410">
      <w:pPr>
        <w:numPr>
          <w:ilvl w:val="0"/>
          <w:numId w:val="31"/>
        </w:numPr>
        <w:spacing w:after="0"/>
        <w:ind w:left="1080"/>
        <w:textAlignment w:val="baseline"/>
        <w:rPr>
          <w:rFonts w:eastAsia="Times New Roman" w:cs="Arial"/>
          <w:color w:val="000000"/>
        </w:rPr>
      </w:pPr>
      <w:r w:rsidRPr="003A3169">
        <w:rPr>
          <w:rFonts w:eastAsia="Times New Roman" w:cs="Arial"/>
          <w:color w:val="000000"/>
        </w:rPr>
        <w:t>Determine whether the youth requires a specific diet or dietary accommodation, and discuss whether they have been able to access the necessary food options during the crisis. </w:t>
      </w:r>
    </w:p>
    <w:p w14:paraId="3F7D65C5" w14:textId="18C3DBEE" w:rsidR="003A3169" w:rsidRPr="00404451" w:rsidRDefault="003A3169" w:rsidP="00250410">
      <w:pPr>
        <w:numPr>
          <w:ilvl w:val="1"/>
          <w:numId w:val="47"/>
        </w:numPr>
        <w:spacing w:after="0"/>
        <w:ind w:left="1800"/>
        <w:textAlignment w:val="baseline"/>
        <w:rPr>
          <w:rFonts w:eastAsia="Times New Roman" w:cs="Arial"/>
          <w:color w:val="000000"/>
        </w:rPr>
      </w:pPr>
      <w:r w:rsidRPr="003A3169">
        <w:rPr>
          <w:rFonts w:eastAsia="Times New Roman" w:cs="Arial"/>
          <w:color w:val="000000"/>
        </w:rPr>
        <w:t>If they have not been able to access appropriate meals</w:t>
      </w:r>
      <w:r w:rsidR="006F3059">
        <w:rPr>
          <w:rFonts w:eastAsia="Times New Roman" w:cs="Arial"/>
          <w:color w:val="000000"/>
        </w:rPr>
        <w:t>,</w:t>
      </w:r>
      <w:r w:rsidRPr="003A3169">
        <w:rPr>
          <w:rFonts w:eastAsia="Times New Roman" w:cs="Arial"/>
          <w:color w:val="000000"/>
        </w:rPr>
        <w:t xml:space="preserve"> this should immediately be addressed with facility staff.</w:t>
      </w:r>
      <w:r w:rsidR="00C43EEA">
        <w:rPr>
          <w:rFonts w:eastAsia="Times New Roman" w:cs="Arial"/>
          <w:color w:val="000000"/>
        </w:rPr>
        <w:t xml:space="preserve"> </w:t>
      </w:r>
      <w:r w:rsidRPr="003A3169">
        <w:rPr>
          <w:rFonts w:eastAsia="Times New Roman" w:cs="Arial"/>
          <w:color w:val="000000"/>
        </w:rPr>
        <w:t xml:space="preserve"> If staff cannot sufficiently address this concern during the initial conversation</w:t>
      </w:r>
      <w:r w:rsidR="006F3059">
        <w:rPr>
          <w:rFonts w:eastAsia="Times New Roman" w:cs="Arial"/>
          <w:color w:val="000000"/>
        </w:rPr>
        <w:t>,</w:t>
      </w:r>
      <w:r w:rsidRPr="003A3169">
        <w:rPr>
          <w:rFonts w:eastAsia="Times New Roman" w:cs="Arial"/>
          <w:color w:val="000000"/>
        </w:rPr>
        <w:t xml:space="preserve"> advocates should alert the youth’s social worker about the problem and elevate remaining concerns to</w:t>
      </w:r>
      <w:r w:rsidR="00C864D8">
        <w:rPr>
          <w:rFonts w:eastAsia="Times New Roman" w:cs="Arial"/>
          <w:color w:val="000000"/>
        </w:rPr>
        <w:t xml:space="preserve"> the DCF</w:t>
      </w:r>
      <w:r w:rsidRPr="003A3169">
        <w:rPr>
          <w:rFonts w:eastAsia="Times New Roman" w:cs="Arial"/>
          <w:color w:val="000000"/>
        </w:rPr>
        <w:t xml:space="preserve"> </w:t>
      </w:r>
      <w:r w:rsidR="00F77CB3">
        <w:rPr>
          <w:rFonts w:eastAsia="Times New Roman" w:cs="Arial"/>
          <w:color w:val="000000"/>
        </w:rPr>
        <w:t>Supervisor, Area Program Manager</w:t>
      </w:r>
      <w:r w:rsidR="004C3AB9">
        <w:rPr>
          <w:rFonts w:eastAsia="Times New Roman" w:cs="Arial"/>
          <w:color w:val="000000"/>
        </w:rPr>
        <w:t xml:space="preserve"> (APM)</w:t>
      </w:r>
      <w:r w:rsidR="00F77CB3">
        <w:rPr>
          <w:rFonts w:eastAsia="Times New Roman" w:cs="Arial"/>
          <w:color w:val="000000"/>
        </w:rPr>
        <w:t>, Area Director</w:t>
      </w:r>
      <w:r w:rsidR="004C3AB9">
        <w:rPr>
          <w:rFonts w:eastAsia="Times New Roman" w:cs="Arial"/>
          <w:color w:val="000000"/>
        </w:rPr>
        <w:t xml:space="preserve"> (AD)</w:t>
      </w:r>
      <w:r w:rsidR="00F77CB3">
        <w:rPr>
          <w:rFonts w:eastAsia="Times New Roman" w:cs="Arial"/>
          <w:color w:val="000000"/>
        </w:rPr>
        <w:t xml:space="preserve">, and </w:t>
      </w:r>
      <w:r w:rsidR="00F77CB3" w:rsidRPr="00D07212">
        <w:rPr>
          <w:rFonts w:eastAsia="Times New Roman" w:cs="Arial"/>
          <w:color w:val="000000"/>
        </w:rPr>
        <w:t xml:space="preserve">the </w:t>
      </w:r>
      <w:hyperlink r:id="rId47" w:history="1">
        <w:r w:rsidR="0061316E">
          <w:rPr>
            <w:rStyle w:val="Hyperlink"/>
            <w:rFonts w:eastAsia="Times New Roman" w:cs="Arial"/>
          </w:rPr>
          <w:t>Office of the Child Ad</w:t>
        </w:r>
        <w:r w:rsidR="00F77CB3" w:rsidRPr="00D07212">
          <w:rPr>
            <w:rStyle w:val="Hyperlink"/>
            <w:rFonts w:eastAsia="Times New Roman" w:cs="Arial"/>
          </w:rPr>
          <w:t>vocate</w:t>
        </w:r>
      </w:hyperlink>
      <w:r w:rsidR="00F77CB3" w:rsidRPr="00D07212">
        <w:rPr>
          <w:rFonts w:eastAsia="Times New Roman" w:cs="Arial"/>
          <w:color w:val="000000"/>
        </w:rPr>
        <w:t>.</w:t>
      </w:r>
      <w:r w:rsidR="005E42C5" w:rsidRPr="00D07212">
        <w:rPr>
          <w:rFonts w:eastAsia="Times New Roman" w:cs="Arial"/>
          <w:color w:val="333333"/>
          <w:shd w:val="clear" w:color="auto" w:fill="FFFFFF"/>
        </w:rPr>
        <w:t xml:space="preserve">  See the </w:t>
      </w:r>
      <w:hyperlink w:anchor="_Advocacy_Strategies:_Complaints" w:history="1">
        <w:r w:rsidR="005E42C5" w:rsidRPr="00D07212">
          <w:rPr>
            <w:rStyle w:val="Hyperlink"/>
            <w:rFonts w:eastAsia="Times New Roman" w:cs="Arial"/>
            <w:i/>
            <w:iCs/>
          </w:rPr>
          <w:t>Advocacy Strategies: Complaints and Concerns within Congregate Care</w:t>
        </w:r>
      </w:hyperlink>
      <w:r w:rsidR="005E42C5" w:rsidRPr="00250410">
        <w:rPr>
          <w:rFonts w:eastAsia="Times New Roman" w:cs="Arial"/>
          <w:color w:val="0000FF"/>
        </w:rPr>
        <w:t xml:space="preserve"> </w:t>
      </w:r>
      <w:r w:rsidR="005E42C5" w:rsidRPr="00404451">
        <w:rPr>
          <w:rFonts w:eastAsia="Times New Roman" w:cs="Arial"/>
          <w:color w:val="333333"/>
          <w:shd w:val="clear" w:color="auto" w:fill="FFFFFF"/>
        </w:rPr>
        <w:t xml:space="preserve">checklist on </w:t>
      </w:r>
      <w:r w:rsidR="005D0497">
        <w:rPr>
          <w:rFonts w:eastAsia="Times New Roman" w:cs="Arial"/>
          <w:color w:val="333333"/>
          <w:shd w:val="clear" w:color="auto" w:fill="FFFFFF"/>
        </w:rPr>
        <w:t xml:space="preserve">page </w:t>
      </w:r>
      <w:r w:rsidR="00D07212" w:rsidRPr="00D07212">
        <w:rPr>
          <w:rFonts w:eastAsia="Times New Roman" w:cs="Arial"/>
          <w:color w:val="333333"/>
          <w:shd w:val="clear" w:color="auto" w:fill="FFFFFF"/>
        </w:rPr>
        <w:t>19</w:t>
      </w:r>
      <w:r w:rsidR="005E42C5" w:rsidRPr="00D07212">
        <w:rPr>
          <w:rFonts w:eastAsia="Times New Roman" w:cs="Arial"/>
          <w:color w:val="333333"/>
          <w:shd w:val="clear" w:color="auto" w:fill="FFFFFF"/>
        </w:rPr>
        <w:t>.</w:t>
      </w:r>
      <w:r w:rsidRPr="00404451">
        <w:rPr>
          <w:rFonts w:eastAsia="Times New Roman" w:cs="Arial"/>
          <w:color w:val="333333"/>
          <w:shd w:val="clear" w:color="auto" w:fill="FFFFFF"/>
        </w:rPr>
        <w:t xml:space="preserve"> </w:t>
      </w:r>
    </w:p>
    <w:p w14:paraId="543D1616" w14:textId="77777777" w:rsidR="006F3059" w:rsidRDefault="003A3169" w:rsidP="00250410">
      <w:pPr>
        <w:numPr>
          <w:ilvl w:val="1"/>
          <w:numId w:val="47"/>
        </w:numPr>
        <w:spacing w:after="40"/>
        <w:ind w:left="1800"/>
        <w:textAlignment w:val="baseline"/>
        <w:rPr>
          <w:rFonts w:eastAsia="Times New Roman" w:cs="Arial"/>
          <w:color w:val="000000"/>
        </w:rPr>
      </w:pPr>
      <w:r w:rsidRPr="003A3169">
        <w:rPr>
          <w:rFonts w:eastAsia="Times New Roman" w:cs="Arial"/>
          <w:color w:val="000000"/>
        </w:rPr>
        <w:t>If youth have been able to access necessary foods but are not able to definitively say whether the facility has a plan to ensure continuous access, advocates should follow up with facility staff to learn how this is going to be addressed for the next sever</w:t>
      </w:r>
      <w:r>
        <w:rPr>
          <w:rFonts w:eastAsia="Times New Roman" w:cs="Arial"/>
          <w:color w:val="000000"/>
        </w:rPr>
        <w:t>al weeks.</w:t>
      </w:r>
    </w:p>
    <w:p w14:paraId="2CABD560" w14:textId="0A15B7C3" w:rsidR="00FD10F2" w:rsidRPr="00881CBD" w:rsidRDefault="00FD10F2" w:rsidP="00250410">
      <w:pPr>
        <w:numPr>
          <w:ilvl w:val="1"/>
          <w:numId w:val="47"/>
        </w:numPr>
        <w:spacing w:after="360"/>
        <w:ind w:left="1800"/>
        <w:textAlignment w:val="baseline"/>
        <w:rPr>
          <w:rFonts w:ascii="Times New Roman" w:eastAsia="Times New Roman" w:hAnsi="Times New Roman" w:cs="Times New Roman"/>
          <w:sz w:val="24"/>
          <w:szCs w:val="24"/>
        </w:rPr>
      </w:pPr>
      <w:r w:rsidRPr="003A3169">
        <w:rPr>
          <w:rFonts w:eastAsia="Times New Roman" w:cs="Arial"/>
          <w:bCs/>
          <w:color w:val="000000"/>
        </w:rPr>
        <w:t xml:space="preserve">Make sure that staff are trained in administering Epi-Pens and have a plan if the youth has an allergic reaction. </w:t>
      </w:r>
    </w:p>
    <w:p w14:paraId="652D84EE" w14:textId="6F18B364" w:rsidR="00881CBD" w:rsidRPr="00250410" w:rsidRDefault="00881CBD" w:rsidP="00250410">
      <w:pPr>
        <w:pStyle w:val="Heading2"/>
        <w:numPr>
          <w:ilvl w:val="0"/>
          <w:numId w:val="71"/>
        </w:numPr>
        <w:rPr>
          <w:rFonts w:ascii="Times New Roman" w:hAnsi="Times New Roman" w:cs="Times New Roman"/>
          <w:sz w:val="24"/>
          <w:szCs w:val="24"/>
        </w:rPr>
      </w:pPr>
      <w:r w:rsidRPr="00250410">
        <w:t>Employment</w:t>
      </w:r>
    </w:p>
    <w:p w14:paraId="1E517E4C" w14:textId="2C069BFF" w:rsidR="00881CBD" w:rsidRPr="00881CBD" w:rsidRDefault="00881CBD" w:rsidP="00250410">
      <w:pPr>
        <w:pStyle w:val="Heading3"/>
        <w:numPr>
          <w:ilvl w:val="0"/>
          <w:numId w:val="78"/>
        </w:numPr>
      </w:pPr>
      <w:r w:rsidRPr="00881CBD">
        <w:t xml:space="preserve">Does the youth </w:t>
      </w:r>
      <w:r w:rsidRPr="00404451">
        <w:t>work</w:t>
      </w:r>
      <w:r w:rsidRPr="00881CBD">
        <w:t xml:space="preserve"> part-time?  Has their work been affected by the crisis?</w:t>
      </w:r>
    </w:p>
    <w:p w14:paraId="3766E94D" w14:textId="5BC83962" w:rsidR="00881CBD" w:rsidRPr="00881CBD" w:rsidRDefault="00881CBD" w:rsidP="00250410">
      <w:pPr>
        <w:numPr>
          <w:ilvl w:val="0"/>
          <w:numId w:val="13"/>
        </w:numPr>
        <w:spacing w:after="40"/>
        <w:ind w:left="1080"/>
        <w:textAlignment w:val="baseline"/>
        <w:rPr>
          <w:rFonts w:eastAsia="Times New Roman" w:cs="Arial"/>
          <w:color w:val="000000"/>
        </w:rPr>
      </w:pPr>
      <w:r w:rsidRPr="00881CBD">
        <w:rPr>
          <w:rFonts w:eastAsia="Times New Roman" w:cs="Arial"/>
          <w:color w:val="000000"/>
        </w:rPr>
        <w:t>Advise youth that they may be eligible for unemployment or disability insurance if they meet certain criteria.</w:t>
      </w:r>
      <w:r w:rsidR="00F77CB3">
        <w:rPr>
          <w:rFonts w:eastAsia="Times New Roman" w:cs="Arial"/>
          <w:color w:val="000000"/>
        </w:rPr>
        <w:t xml:space="preserve"> The Massachusetts Department of Unemployment Assistance has set up an online application system </w:t>
      </w:r>
      <w:hyperlink r:id="rId48" w:history="1">
        <w:r w:rsidR="00F77CB3" w:rsidRPr="00D07212">
          <w:rPr>
            <w:rStyle w:val="Hyperlink"/>
            <w:rFonts w:eastAsia="Times New Roman" w:cs="Arial"/>
          </w:rPr>
          <w:t>here</w:t>
        </w:r>
      </w:hyperlink>
      <w:r w:rsidR="00F77CB3" w:rsidRPr="00D07212">
        <w:rPr>
          <w:rFonts w:eastAsia="Times New Roman" w:cs="Arial"/>
          <w:color w:val="000000"/>
        </w:rPr>
        <w:t>.</w:t>
      </w:r>
      <w:r w:rsidR="00F77CB3">
        <w:rPr>
          <w:rFonts w:eastAsia="Times New Roman" w:cs="Arial"/>
          <w:color w:val="000000"/>
        </w:rPr>
        <w:t xml:space="preserve"> Additionally, since Massachusetts has received a federal disaster declaration, we are eligible for federal assistance through the CARES act above and beyond the state benefits. That also expands access to gig workers and independent contractors.</w:t>
      </w:r>
      <w:r w:rsidR="00F77CB3">
        <w:rPr>
          <w:rStyle w:val="FootnoteReference"/>
          <w:rFonts w:eastAsia="Times New Roman" w:cs="Arial"/>
          <w:color w:val="000000"/>
        </w:rPr>
        <w:footnoteReference w:id="2"/>
      </w:r>
      <w:r w:rsidRPr="00881CBD">
        <w:rPr>
          <w:rFonts w:eastAsia="Times New Roman" w:cs="Arial"/>
          <w:color w:val="000000"/>
        </w:rPr>
        <w:t xml:space="preserve"> </w:t>
      </w:r>
      <w:r w:rsidR="00B03414">
        <w:rPr>
          <w:rFonts w:eastAsia="Times New Roman" w:cs="Arial"/>
          <w:color w:val="000000"/>
        </w:rPr>
        <w:t>P</w:t>
      </w:r>
      <w:r w:rsidRPr="00881CBD">
        <w:rPr>
          <w:rFonts w:eastAsia="Times New Roman" w:cs="Arial"/>
          <w:color w:val="000000"/>
        </w:rPr>
        <w:t>ay particularly close attention to youth in any of the following situations: </w:t>
      </w:r>
    </w:p>
    <w:p w14:paraId="0210F197" w14:textId="77777777" w:rsidR="00881CBD" w:rsidRPr="00881CBD" w:rsidRDefault="00881CBD" w:rsidP="00250410">
      <w:pPr>
        <w:numPr>
          <w:ilvl w:val="1"/>
          <w:numId w:val="48"/>
        </w:numPr>
        <w:spacing w:after="40"/>
        <w:ind w:left="1800"/>
        <w:textAlignment w:val="baseline"/>
        <w:rPr>
          <w:rFonts w:eastAsia="Times New Roman" w:cs="Arial"/>
          <w:color w:val="000000"/>
        </w:rPr>
      </w:pPr>
      <w:r w:rsidRPr="00881CBD">
        <w:rPr>
          <w:rFonts w:eastAsia="Times New Roman" w:cs="Arial"/>
          <w:color w:val="000000"/>
        </w:rPr>
        <w:t>Laid off</w:t>
      </w:r>
    </w:p>
    <w:p w14:paraId="5F10CD53" w14:textId="77777777" w:rsidR="00881CBD" w:rsidRPr="00881CBD" w:rsidRDefault="00881CBD" w:rsidP="00250410">
      <w:pPr>
        <w:numPr>
          <w:ilvl w:val="1"/>
          <w:numId w:val="48"/>
        </w:numPr>
        <w:spacing w:after="40"/>
        <w:ind w:left="1800"/>
        <w:textAlignment w:val="baseline"/>
        <w:rPr>
          <w:rFonts w:eastAsia="Times New Roman" w:cs="Arial"/>
          <w:color w:val="000000"/>
        </w:rPr>
      </w:pPr>
      <w:r w:rsidRPr="00881CBD">
        <w:rPr>
          <w:rFonts w:eastAsia="Times New Roman" w:cs="Arial"/>
          <w:color w:val="000000"/>
        </w:rPr>
        <w:t>Hours reduced</w:t>
      </w:r>
    </w:p>
    <w:p w14:paraId="22A1CE16" w14:textId="77777777" w:rsidR="00881CBD" w:rsidRPr="00881CBD" w:rsidRDefault="00881CBD" w:rsidP="00250410">
      <w:pPr>
        <w:numPr>
          <w:ilvl w:val="1"/>
          <w:numId w:val="48"/>
        </w:numPr>
        <w:spacing w:after="40"/>
        <w:ind w:left="1800"/>
        <w:textAlignment w:val="baseline"/>
        <w:rPr>
          <w:rFonts w:eastAsia="Times New Roman" w:cs="Arial"/>
          <w:color w:val="000000"/>
        </w:rPr>
      </w:pPr>
      <w:r w:rsidRPr="00881CBD">
        <w:rPr>
          <w:rFonts w:eastAsia="Times New Roman" w:cs="Arial"/>
          <w:color w:val="000000"/>
        </w:rPr>
        <w:t>Sick or quarantined</w:t>
      </w:r>
    </w:p>
    <w:p w14:paraId="346BDFCF" w14:textId="77777777" w:rsidR="00881CBD" w:rsidRPr="00881CBD" w:rsidRDefault="00881CBD" w:rsidP="00250410">
      <w:pPr>
        <w:numPr>
          <w:ilvl w:val="1"/>
          <w:numId w:val="48"/>
        </w:numPr>
        <w:spacing w:after="40"/>
        <w:ind w:left="1800"/>
        <w:textAlignment w:val="baseline"/>
        <w:rPr>
          <w:rFonts w:eastAsia="Times New Roman" w:cs="Arial"/>
          <w:color w:val="000000"/>
        </w:rPr>
      </w:pPr>
      <w:r w:rsidRPr="00881CBD">
        <w:rPr>
          <w:rFonts w:eastAsia="Times New Roman" w:cs="Arial"/>
          <w:color w:val="000000"/>
        </w:rPr>
        <w:t>Unable to work because they are caring for someone who is sick or quarantined</w:t>
      </w:r>
    </w:p>
    <w:p w14:paraId="65E07712" w14:textId="77777777" w:rsidR="00FD10F2" w:rsidRDefault="00881CBD" w:rsidP="00250410">
      <w:pPr>
        <w:numPr>
          <w:ilvl w:val="1"/>
          <w:numId w:val="48"/>
        </w:numPr>
        <w:spacing w:after="40"/>
        <w:ind w:left="1800"/>
        <w:textAlignment w:val="baseline"/>
        <w:rPr>
          <w:rFonts w:eastAsia="Times New Roman" w:cs="Arial"/>
          <w:color w:val="000000"/>
        </w:rPr>
      </w:pPr>
      <w:r w:rsidRPr="00881CBD">
        <w:rPr>
          <w:rFonts w:eastAsia="Times New Roman" w:cs="Arial"/>
          <w:color w:val="000000"/>
        </w:rPr>
        <w:t>Unable to work due to school closures requiring them to care for a child</w:t>
      </w:r>
    </w:p>
    <w:p w14:paraId="05588FB5" w14:textId="2075079C" w:rsidR="00FD10F2" w:rsidRPr="00FD10F2" w:rsidRDefault="00FD10F2" w:rsidP="00250410">
      <w:pPr>
        <w:numPr>
          <w:ilvl w:val="0"/>
          <w:numId w:val="14"/>
        </w:numPr>
        <w:spacing w:after="360"/>
        <w:ind w:left="1080"/>
        <w:textAlignment w:val="baseline"/>
        <w:rPr>
          <w:rFonts w:eastAsia="Times New Roman" w:cs="Arial"/>
          <w:color w:val="000000"/>
        </w:rPr>
      </w:pPr>
      <w:r>
        <w:rPr>
          <w:rFonts w:eastAsia="Times New Roman" w:cs="Arial"/>
          <w:color w:val="000000"/>
        </w:rPr>
        <w:lastRenderedPageBreak/>
        <w:t>Youth may mention that c</w:t>
      </w:r>
      <w:r w:rsidRPr="00FD10F2">
        <w:rPr>
          <w:rFonts w:eastAsia="Times New Roman" w:cs="Arial"/>
          <w:color w:val="000000"/>
        </w:rPr>
        <w:t>ertain employers, such as grocery stores,</w:t>
      </w:r>
      <w:r>
        <w:rPr>
          <w:rFonts w:eastAsia="Times New Roman" w:cs="Arial"/>
          <w:color w:val="000000"/>
        </w:rPr>
        <w:t xml:space="preserve"> are currently hiring.  Advise the youth about their options and whether it makes sense to seek out temporary work under the current public health guidance.  Think through how the youth would get to work under local public health-related restrictions on movement. </w:t>
      </w:r>
    </w:p>
    <w:p w14:paraId="2995D501" w14:textId="44B1A36B" w:rsidR="00881CBD" w:rsidRPr="00881CBD" w:rsidRDefault="00881CBD" w:rsidP="00250410">
      <w:pPr>
        <w:pStyle w:val="Heading2"/>
        <w:numPr>
          <w:ilvl w:val="0"/>
          <w:numId w:val="71"/>
        </w:numPr>
        <w:rPr>
          <w:rFonts w:ascii="Times New Roman" w:hAnsi="Times New Roman" w:cs="Times New Roman"/>
          <w:sz w:val="24"/>
          <w:szCs w:val="24"/>
        </w:rPr>
      </w:pPr>
      <w:r w:rsidRPr="00881CBD">
        <w:t>Pregnan</w:t>
      </w:r>
      <w:r w:rsidR="00722F2E">
        <w:t>cy</w:t>
      </w:r>
      <w:r w:rsidRPr="00881CBD">
        <w:t xml:space="preserve"> and Parenting</w:t>
      </w:r>
    </w:p>
    <w:p w14:paraId="7EBF4B2D" w14:textId="4D771B85" w:rsidR="00866AC2" w:rsidRDefault="00866AC2" w:rsidP="00250410">
      <w:pPr>
        <w:pStyle w:val="Heading3"/>
        <w:numPr>
          <w:ilvl w:val="0"/>
          <w:numId w:val="79"/>
        </w:numPr>
      </w:pPr>
      <w:r>
        <w:t>Is the youth currently pregnant?</w:t>
      </w:r>
    </w:p>
    <w:p w14:paraId="4DE3B610" w14:textId="7CAAF27D" w:rsidR="00866AC2" w:rsidRPr="00250410" w:rsidRDefault="00866AC2" w:rsidP="00250410">
      <w:pPr>
        <w:pStyle w:val="ListParagraph"/>
        <w:numPr>
          <w:ilvl w:val="1"/>
          <w:numId w:val="79"/>
        </w:numPr>
        <w:spacing w:after="40"/>
        <w:rPr>
          <w:i/>
        </w:rPr>
      </w:pPr>
      <w:r w:rsidRPr="00250410">
        <w:rPr>
          <w:i/>
        </w:rPr>
        <w:t xml:space="preserve">When is the youth’s due date? </w:t>
      </w:r>
      <w:r w:rsidR="006668B5">
        <w:rPr>
          <w:i/>
        </w:rPr>
        <w:t xml:space="preserve"> </w:t>
      </w:r>
      <w:r w:rsidRPr="00250410">
        <w:rPr>
          <w:i/>
        </w:rPr>
        <w:t>What is their birth plan?</w:t>
      </w:r>
      <w:r w:rsidR="006668B5">
        <w:rPr>
          <w:i/>
        </w:rPr>
        <w:t xml:space="preserve"> </w:t>
      </w:r>
      <w:r w:rsidRPr="00250410">
        <w:rPr>
          <w:i/>
        </w:rPr>
        <w:t xml:space="preserve"> Do they need access to any other family planning services?</w:t>
      </w:r>
    </w:p>
    <w:p w14:paraId="2CA4C643" w14:textId="05B64610" w:rsidR="00881CBD" w:rsidRPr="00881CBD" w:rsidRDefault="00881CBD" w:rsidP="00250410">
      <w:pPr>
        <w:numPr>
          <w:ilvl w:val="1"/>
          <w:numId w:val="49"/>
        </w:numPr>
        <w:spacing w:after="40"/>
        <w:textAlignment w:val="baseline"/>
        <w:rPr>
          <w:rFonts w:eastAsia="Times New Roman" w:cs="Arial"/>
          <w:color w:val="000000"/>
        </w:rPr>
      </w:pPr>
      <w:r w:rsidRPr="00881CBD">
        <w:rPr>
          <w:rFonts w:eastAsia="Times New Roman" w:cs="Arial"/>
          <w:color w:val="000000"/>
        </w:rPr>
        <w:t>Make a plan for when the youth needs to go to the hospital to give birth, including who is going to transport them to the hospital and how.  Make a list of all of the phone numbers that the youth needs to contact loved ones and support during labor and birth.</w:t>
      </w:r>
      <w:r w:rsidR="003A3169">
        <w:rPr>
          <w:rFonts w:eastAsia="Times New Roman" w:cs="Arial"/>
          <w:color w:val="000000"/>
        </w:rPr>
        <w:t xml:space="preserve">  </w:t>
      </w:r>
      <w:r w:rsidR="003A3169">
        <w:rPr>
          <w:rFonts w:cs="Arial"/>
          <w:color w:val="000000"/>
        </w:rPr>
        <w:t>Ensure youth have a plan in case hospitals or medical facilities restrict or limit guests</w:t>
      </w:r>
      <w:r w:rsidR="006F3059">
        <w:rPr>
          <w:rFonts w:cs="Arial"/>
          <w:color w:val="000000"/>
        </w:rPr>
        <w:t xml:space="preserve"> or </w:t>
      </w:r>
      <w:r w:rsidR="003A3169">
        <w:rPr>
          <w:rFonts w:cs="Arial"/>
          <w:color w:val="000000"/>
        </w:rPr>
        <w:t>support people during labor and delivery.</w:t>
      </w:r>
      <w:r w:rsidRPr="00881CBD">
        <w:rPr>
          <w:rFonts w:eastAsia="Times New Roman" w:cs="Arial"/>
          <w:color w:val="000000"/>
        </w:rPr>
        <w:t>  </w:t>
      </w:r>
    </w:p>
    <w:p w14:paraId="1E901C80" w14:textId="24998708" w:rsidR="00EE4896" w:rsidRDefault="00881CBD" w:rsidP="00250410">
      <w:pPr>
        <w:numPr>
          <w:ilvl w:val="1"/>
          <w:numId w:val="49"/>
        </w:numPr>
        <w:spacing w:after="40"/>
        <w:textAlignment w:val="baseline"/>
        <w:rPr>
          <w:rFonts w:eastAsia="Times New Roman" w:cs="Arial"/>
          <w:color w:val="000000"/>
        </w:rPr>
      </w:pPr>
      <w:r w:rsidRPr="00881CBD">
        <w:rPr>
          <w:rFonts w:eastAsia="Times New Roman" w:cs="Arial"/>
          <w:color w:val="000000"/>
        </w:rPr>
        <w:t xml:space="preserve">Identify important supportive individuals and make sure that the </w:t>
      </w:r>
      <w:r w:rsidR="006F3059">
        <w:rPr>
          <w:rFonts w:eastAsia="Times New Roman" w:cs="Arial"/>
          <w:color w:val="000000"/>
        </w:rPr>
        <w:t xml:space="preserve">congregate care </w:t>
      </w:r>
      <w:r w:rsidRPr="00881CBD">
        <w:rPr>
          <w:rFonts w:eastAsia="Times New Roman" w:cs="Arial"/>
          <w:color w:val="000000"/>
        </w:rPr>
        <w:t>facility provides the youth with additional time to connect with those individuals via video and phone. </w:t>
      </w:r>
    </w:p>
    <w:p w14:paraId="4856D626" w14:textId="12F9E48C" w:rsidR="00881CBD" w:rsidRPr="00404451" w:rsidRDefault="00EE4896" w:rsidP="00250410">
      <w:pPr>
        <w:numPr>
          <w:ilvl w:val="1"/>
          <w:numId w:val="49"/>
        </w:numPr>
        <w:spacing w:after="40"/>
        <w:textAlignment w:val="baseline"/>
        <w:rPr>
          <w:rFonts w:eastAsia="Times New Roman" w:cs="Arial"/>
          <w:color w:val="000000"/>
        </w:rPr>
      </w:pPr>
      <w:r>
        <w:rPr>
          <w:rFonts w:eastAsia="Times New Roman" w:cs="Arial"/>
          <w:color w:val="000000"/>
        </w:rPr>
        <w:t xml:space="preserve">Review the policy of the hospital where the youth plans to deliver and ensure that the youth is aware of any emergency guidelines or requirements related to </w:t>
      </w:r>
      <w:r w:rsidRPr="00404451">
        <w:rPr>
          <w:rFonts w:eastAsia="Times New Roman" w:cs="Arial"/>
          <w:color w:val="000000"/>
        </w:rPr>
        <w:t>childbirth.</w:t>
      </w:r>
      <w:r w:rsidR="00881CBD" w:rsidRPr="00404451">
        <w:rPr>
          <w:rFonts w:eastAsia="Times New Roman" w:cs="Arial"/>
          <w:color w:val="000000"/>
        </w:rPr>
        <w:t> </w:t>
      </w:r>
      <w:r w:rsidR="006668B5">
        <w:rPr>
          <w:rFonts w:eastAsia="Times New Roman" w:cs="Arial"/>
          <w:color w:val="000000"/>
        </w:rPr>
        <w:t xml:space="preserve"> </w:t>
      </w:r>
      <w:r w:rsidRPr="00404451">
        <w:rPr>
          <w:rFonts w:eastAsia="Times New Roman" w:cs="Arial"/>
          <w:color w:val="000000"/>
        </w:rPr>
        <w:t>For instance</w:t>
      </w:r>
      <w:r w:rsidR="00866AC2" w:rsidRPr="00404451">
        <w:rPr>
          <w:rFonts w:eastAsia="Times New Roman" w:cs="Arial"/>
          <w:color w:val="000000"/>
        </w:rPr>
        <w:t>, note</w:t>
      </w:r>
      <w:r w:rsidRPr="00404451">
        <w:rPr>
          <w:rFonts w:eastAsia="Times New Roman" w:cs="Arial"/>
          <w:color w:val="000000"/>
        </w:rPr>
        <w:t xml:space="preserve"> any current restrictions on the number of supportive individuals </w:t>
      </w:r>
      <w:r w:rsidR="00181027" w:rsidRPr="00250410">
        <w:rPr>
          <w:rFonts w:eastAsia="Times New Roman" w:cs="Arial"/>
          <w:color w:val="000000"/>
        </w:rPr>
        <w:t>permitted during delivery and</w:t>
      </w:r>
      <w:r w:rsidRPr="00404451">
        <w:rPr>
          <w:rFonts w:eastAsia="Times New Roman" w:cs="Arial"/>
          <w:color w:val="000000"/>
        </w:rPr>
        <w:t xml:space="preserve"> </w:t>
      </w:r>
      <w:r w:rsidR="006F3059">
        <w:rPr>
          <w:rFonts w:eastAsia="Times New Roman" w:cs="Arial"/>
          <w:color w:val="000000"/>
        </w:rPr>
        <w:t xml:space="preserve">on </w:t>
      </w:r>
      <w:r w:rsidR="00181027" w:rsidRPr="00250410">
        <w:rPr>
          <w:rFonts w:eastAsia="Times New Roman" w:cs="Arial"/>
          <w:color w:val="000000"/>
        </w:rPr>
        <w:t>hospital visitation</w:t>
      </w:r>
      <w:r w:rsidRPr="00404451">
        <w:rPr>
          <w:rFonts w:eastAsia="Times New Roman" w:cs="Arial"/>
          <w:color w:val="000000"/>
        </w:rPr>
        <w:t>.</w:t>
      </w:r>
    </w:p>
    <w:p w14:paraId="46625987" w14:textId="1B67DD61" w:rsidR="00881CBD" w:rsidRDefault="00881CBD" w:rsidP="00250410">
      <w:pPr>
        <w:numPr>
          <w:ilvl w:val="1"/>
          <w:numId w:val="49"/>
        </w:numPr>
        <w:spacing w:after="40"/>
        <w:textAlignment w:val="baseline"/>
        <w:rPr>
          <w:rFonts w:eastAsia="Times New Roman" w:cs="Arial"/>
          <w:color w:val="000000"/>
        </w:rPr>
      </w:pPr>
      <w:r w:rsidRPr="00881CBD">
        <w:rPr>
          <w:rFonts w:eastAsia="Times New Roman" w:cs="Arial"/>
          <w:color w:val="000000"/>
        </w:rPr>
        <w:t xml:space="preserve">Ensure that the youth is able to access resources that are difficult to find, such as diapers, wipes, or formula.  Assist youth with locating a nearby store with the necessary supplies and make a plan for the youth to get to a store. </w:t>
      </w:r>
      <w:r w:rsidR="006668B5">
        <w:rPr>
          <w:rFonts w:eastAsia="Times New Roman" w:cs="Arial"/>
          <w:color w:val="000000"/>
        </w:rPr>
        <w:t xml:space="preserve"> </w:t>
      </w:r>
      <w:r w:rsidRPr="00881CBD">
        <w:rPr>
          <w:rFonts w:eastAsia="Times New Roman" w:cs="Arial"/>
          <w:color w:val="000000"/>
        </w:rPr>
        <w:t>If resources are an issue, assist youth in identifying a local charitable group who can provide basic supplies. </w:t>
      </w:r>
    </w:p>
    <w:p w14:paraId="6FA37E3E" w14:textId="0B9CC929" w:rsidR="00866AC2" w:rsidRPr="00404451" w:rsidRDefault="00D515BF" w:rsidP="00250410">
      <w:pPr>
        <w:numPr>
          <w:ilvl w:val="1"/>
          <w:numId w:val="49"/>
        </w:numPr>
        <w:spacing w:after="40"/>
        <w:textAlignment w:val="baseline"/>
        <w:rPr>
          <w:rFonts w:eastAsia="Times New Roman" w:cs="Arial"/>
          <w:color w:val="000000"/>
        </w:rPr>
      </w:pPr>
      <w:r>
        <w:rPr>
          <w:rFonts w:eastAsia="Times New Roman" w:cs="Arial"/>
          <w:color w:val="000000"/>
        </w:rPr>
        <w:t xml:space="preserve">If the youth is giving birth soon and not likely to return to the facility after giving birth, begin or expedite the transition planning process.  Consider advocating for an early release to a family-based placement, using the strategies outlined in the </w:t>
      </w:r>
      <w:hyperlink w:anchor="_Advocacy_Strategies:_Release" w:history="1">
        <w:r w:rsidRPr="00B03414">
          <w:rPr>
            <w:rStyle w:val="Hyperlink"/>
            <w:rFonts w:eastAsia="Times New Roman" w:cs="Arial"/>
            <w:i/>
            <w:iCs/>
          </w:rPr>
          <w:t>Advocacy Strategies: Release from Congregate Care</w:t>
        </w:r>
      </w:hyperlink>
      <w:r>
        <w:rPr>
          <w:rFonts w:eastAsia="Times New Roman" w:cs="Arial"/>
          <w:iCs/>
          <w:color w:val="CC0000"/>
        </w:rPr>
        <w:t xml:space="preserve"> </w:t>
      </w:r>
      <w:r w:rsidRPr="00404451">
        <w:rPr>
          <w:rFonts w:eastAsia="Times New Roman" w:cs="Arial"/>
          <w:iCs/>
        </w:rPr>
        <w:t xml:space="preserve">checklist on </w:t>
      </w:r>
      <w:r w:rsidR="005D0497" w:rsidRPr="00D07212">
        <w:rPr>
          <w:rFonts w:eastAsia="Times New Roman" w:cs="Arial"/>
          <w:iCs/>
        </w:rPr>
        <w:t xml:space="preserve">page </w:t>
      </w:r>
      <w:r w:rsidR="00D07212" w:rsidRPr="00D07212">
        <w:rPr>
          <w:rFonts w:eastAsia="Times New Roman" w:cs="Arial"/>
          <w:iCs/>
        </w:rPr>
        <w:t>16</w:t>
      </w:r>
      <w:r w:rsidRPr="00D07212">
        <w:rPr>
          <w:rFonts w:eastAsia="Times New Roman" w:cs="Arial"/>
          <w:iCs/>
        </w:rPr>
        <w:t>.</w:t>
      </w:r>
    </w:p>
    <w:p w14:paraId="46117532" w14:textId="000E69F9" w:rsidR="00881CBD" w:rsidRPr="00250410" w:rsidRDefault="00881CBD" w:rsidP="00250410">
      <w:pPr>
        <w:numPr>
          <w:ilvl w:val="0"/>
          <w:numId w:val="49"/>
        </w:numPr>
        <w:spacing w:after="40"/>
        <w:textAlignment w:val="baseline"/>
        <w:rPr>
          <w:i/>
        </w:rPr>
      </w:pPr>
      <w:r w:rsidRPr="00250410">
        <w:rPr>
          <w:i/>
        </w:rPr>
        <w:t>Is the youth continuing to receive prenatal care, including transportation to essential appointments? </w:t>
      </w:r>
    </w:p>
    <w:p w14:paraId="495302F1" w14:textId="19BE996C" w:rsidR="00D515BF" w:rsidRPr="00881CBD" w:rsidRDefault="00D515BF" w:rsidP="00250410">
      <w:pPr>
        <w:numPr>
          <w:ilvl w:val="1"/>
          <w:numId w:val="50"/>
        </w:numPr>
        <w:spacing w:after="40"/>
        <w:textAlignment w:val="baseline"/>
        <w:rPr>
          <w:rFonts w:eastAsia="Times New Roman" w:cs="Arial"/>
          <w:color w:val="000000"/>
        </w:rPr>
      </w:pPr>
      <w:r w:rsidRPr="00881CBD">
        <w:rPr>
          <w:rFonts w:eastAsia="Times New Roman" w:cs="Arial"/>
          <w:color w:val="000000"/>
        </w:rPr>
        <w:t xml:space="preserve">Make sure the youth knows where to go for treatment during the next month. Many </w:t>
      </w:r>
      <w:r>
        <w:rPr>
          <w:rFonts w:eastAsia="Times New Roman" w:cs="Arial"/>
          <w:color w:val="000000"/>
        </w:rPr>
        <w:t xml:space="preserve">medical providers are modifying care, including prenatal care, but many appointments will still </w:t>
      </w:r>
      <w:r w:rsidR="00E064A0">
        <w:rPr>
          <w:rFonts w:eastAsia="Times New Roman" w:cs="Arial"/>
          <w:color w:val="000000"/>
        </w:rPr>
        <w:t>occur</w:t>
      </w:r>
      <w:r>
        <w:rPr>
          <w:rFonts w:eastAsia="Times New Roman" w:cs="Arial"/>
          <w:color w:val="000000"/>
        </w:rPr>
        <w:t xml:space="preserve"> in</w:t>
      </w:r>
      <w:r w:rsidR="00E064A0">
        <w:rPr>
          <w:rFonts w:eastAsia="Times New Roman" w:cs="Arial"/>
          <w:color w:val="000000"/>
        </w:rPr>
        <w:t xml:space="preserve"> </w:t>
      </w:r>
      <w:r>
        <w:rPr>
          <w:rFonts w:eastAsia="Times New Roman" w:cs="Arial"/>
          <w:color w:val="000000"/>
        </w:rPr>
        <w:t xml:space="preserve">person.  The facility will need a plan for the youth to get to these appointments.  </w:t>
      </w:r>
    </w:p>
    <w:p w14:paraId="10A4BB35" w14:textId="550F18CB" w:rsidR="00D515BF" w:rsidRDefault="00D515BF" w:rsidP="00250410">
      <w:pPr>
        <w:numPr>
          <w:ilvl w:val="1"/>
          <w:numId w:val="50"/>
        </w:numPr>
        <w:textAlignment w:val="baseline"/>
        <w:rPr>
          <w:rFonts w:eastAsia="Times New Roman" w:cs="Arial"/>
          <w:color w:val="000000"/>
        </w:rPr>
      </w:pPr>
      <w:r w:rsidRPr="00881CBD">
        <w:rPr>
          <w:rFonts w:eastAsia="Times New Roman" w:cs="Arial"/>
          <w:color w:val="000000"/>
        </w:rPr>
        <w:t>Make sure the youth has access to a smartphone or computer/laptop that will allow telemedicine access. </w:t>
      </w:r>
    </w:p>
    <w:p w14:paraId="1E862BA2" w14:textId="3F3C9F6F" w:rsidR="00881CBD" w:rsidRPr="00250410" w:rsidRDefault="00881CBD" w:rsidP="00250410">
      <w:pPr>
        <w:pStyle w:val="ListParagraph"/>
        <w:numPr>
          <w:ilvl w:val="0"/>
          <w:numId w:val="50"/>
        </w:numPr>
        <w:spacing w:after="40"/>
        <w:rPr>
          <w:i/>
        </w:rPr>
      </w:pPr>
      <w:r w:rsidRPr="00250410">
        <w:rPr>
          <w:i/>
        </w:rPr>
        <w:t>Does the youth have any other concerns about their pregnancy at the moment?</w:t>
      </w:r>
    </w:p>
    <w:p w14:paraId="76747068" w14:textId="2089EEE2" w:rsidR="00BC3FF2" w:rsidRPr="005E42C5" w:rsidRDefault="00D515BF" w:rsidP="00250410">
      <w:pPr>
        <w:numPr>
          <w:ilvl w:val="1"/>
          <w:numId w:val="53"/>
        </w:numPr>
        <w:ind w:left="1800"/>
        <w:textAlignment w:val="baseline"/>
        <w:rPr>
          <w:rFonts w:eastAsia="Times New Roman" w:cs="Arial"/>
          <w:b/>
          <w:bCs/>
          <w:color w:val="000000"/>
        </w:rPr>
      </w:pPr>
      <w:r>
        <w:rPr>
          <w:rFonts w:eastAsia="Times New Roman" w:cs="Arial"/>
          <w:bCs/>
          <w:color w:val="000000"/>
        </w:rPr>
        <w:lastRenderedPageBreak/>
        <w:t xml:space="preserve">A public health crisis can be a scary time for </w:t>
      </w:r>
      <w:r w:rsidR="006F3059">
        <w:rPr>
          <w:rFonts w:eastAsia="Times New Roman" w:cs="Arial"/>
          <w:bCs/>
          <w:color w:val="000000"/>
        </w:rPr>
        <w:t xml:space="preserve">an </w:t>
      </w:r>
      <w:r>
        <w:rPr>
          <w:rFonts w:eastAsia="Times New Roman" w:cs="Arial"/>
          <w:bCs/>
          <w:color w:val="000000"/>
        </w:rPr>
        <w:t xml:space="preserve">expectant </w:t>
      </w:r>
      <w:r w:rsidR="00866AC2">
        <w:rPr>
          <w:rFonts w:eastAsia="Times New Roman" w:cs="Arial"/>
          <w:bCs/>
          <w:color w:val="000000"/>
        </w:rPr>
        <w:t>parent</w:t>
      </w:r>
      <w:r>
        <w:rPr>
          <w:rFonts w:eastAsia="Times New Roman" w:cs="Arial"/>
          <w:bCs/>
          <w:color w:val="000000"/>
        </w:rPr>
        <w:t xml:space="preserve">.  Help the youth read and </w:t>
      </w:r>
      <w:r w:rsidR="006F3059">
        <w:rPr>
          <w:rFonts w:eastAsia="Times New Roman" w:cs="Arial"/>
          <w:bCs/>
          <w:color w:val="000000"/>
        </w:rPr>
        <w:t xml:space="preserve">understand </w:t>
      </w:r>
      <w:hyperlink r:id="rId49" w:history="1">
        <w:r w:rsidRPr="00B03414">
          <w:rPr>
            <w:rStyle w:val="Hyperlink"/>
            <w:rFonts w:eastAsia="Times New Roman" w:cs="Arial"/>
            <w:bCs/>
          </w:rPr>
          <w:t>current public health guidance on COVID-19 and pregnancy</w:t>
        </w:r>
      </w:hyperlink>
      <w:r w:rsidR="00B03414">
        <w:rPr>
          <w:rFonts w:eastAsia="Times New Roman" w:cs="Arial"/>
          <w:bCs/>
          <w:color w:val="000000"/>
        </w:rPr>
        <w:t>.</w:t>
      </w:r>
    </w:p>
    <w:p w14:paraId="5286E372" w14:textId="77777777" w:rsidR="002F7254" w:rsidRDefault="00866AC2" w:rsidP="00250410">
      <w:pPr>
        <w:pStyle w:val="Heading3"/>
        <w:numPr>
          <w:ilvl w:val="0"/>
          <w:numId w:val="79"/>
        </w:numPr>
      </w:pPr>
      <w:r>
        <w:t>Is the youth currently in placement with their child(ren)?</w:t>
      </w:r>
    </w:p>
    <w:p w14:paraId="6513B380" w14:textId="77777777" w:rsidR="002F7254" w:rsidRPr="00250410" w:rsidRDefault="002F7254" w:rsidP="00250410">
      <w:pPr>
        <w:pStyle w:val="ListParagraph"/>
        <w:numPr>
          <w:ilvl w:val="0"/>
          <w:numId w:val="53"/>
        </w:numPr>
        <w:spacing w:after="40"/>
        <w:ind w:left="1080"/>
        <w:rPr>
          <w:i/>
        </w:rPr>
      </w:pPr>
      <w:r w:rsidRPr="00250410">
        <w:rPr>
          <w:i/>
        </w:rPr>
        <w:t>Does the youth have sufficient supplies to meet the needs of their child?  Does the youth have any concerns about the safety of their child in the current conditions?</w:t>
      </w:r>
    </w:p>
    <w:p w14:paraId="770DC338" w14:textId="7420B9C3" w:rsidR="002F7254" w:rsidRPr="00250410" w:rsidRDefault="00D515BF" w:rsidP="00250410">
      <w:pPr>
        <w:pStyle w:val="ListParagraph"/>
        <w:numPr>
          <w:ilvl w:val="1"/>
          <w:numId w:val="53"/>
        </w:numPr>
        <w:spacing w:after="40"/>
        <w:ind w:left="1800"/>
        <w:textAlignment w:val="baseline"/>
        <w:rPr>
          <w:rFonts w:eastAsia="Times New Roman" w:cs="Arial"/>
          <w:b/>
          <w:bCs/>
          <w:color w:val="000000"/>
        </w:rPr>
      </w:pPr>
      <w:r w:rsidRPr="00250410">
        <w:rPr>
          <w:rFonts w:eastAsia="Times New Roman" w:cs="Arial"/>
        </w:rPr>
        <w:t>If new circumstances (</w:t>
      </w:r>
      <w:r w:rsidR="006F3059">
        <w:rPr>
          <w:rFonts w:eastAsia="Times New Roman" w:cs="Arial"/>
        </w:rPr>
        <w:t xml:space="preserve">e.g., </w:t>
      </w:r>
      <w:r w:rsidRPr="00250410">
        <w:rPr>
          <w:rFonts w:eastAsia="Times New Roman" w:cs="Arial"/>
        </w:rPr>
        <w:t>reduced staffing, less supervision,</w:t>
      </w:r>
      <w:r w:rsidR="006F3059">
        <w:rPr>
          <w:rFonts w:eastAsia="Times New Roman" w:cs="Arial"/>
        </w:rPr>
        <w:t xml:space="preserve"> or</w:t>
      </w:r>
      <w:r w:rsidRPr="00250410">
        <w:rPr>
          <w:rFonts w:eastAsia="Times New Roman" w:cs="Arial"/>
        </w:rPr>
        <w:t xml:space="preserve"> lack of supplies and activities) render the facility ill-equipped to meet the needs of the youth and their child, consider advocating for an early release to a family-based placement, using the strategies outlined in the </w:t>
      </w:r>
      <w:hyperlink w:anchor="_Advocacy_Strategies:_Release" w:history="1">
        <w:r w:rsidRPr="00B03414">
          <w:rPr>
            <w:rStyle w:val="Hyperlink"/>
            <w:rFonts w:eastAsia="Times New Roman" w:cs="Arial"/>
            <w:i/>
            <w:iCs/>
          </w:rPr>
          <w:t>Advocacy Strategies: Release from Congregate Care</w:t>
        </w:r>
      </w:hyperlink>
      <w:r w:rsidRPr="00250410">
        <w:rPr>
          <w:rFonts w:eastAsia="Times New Roman" w:cs="Arial"/>
          <w:color w:val="CC0000"/>
        </w:rPr>
        <w:t xml:space="preserve"> </w:t>
      </w:r>
      <w:r w:rsidRPr="00250410">
        <w:rPr>
          <w:rFonts w:eastAsia="Times New Roman" w:cs="Arial"/>
        </w:rPr>
        <w:t xml:space="preserve">checklist </w:t>
      </w:r>
      <w:r w:rsidRPr="00181027">
        <w:rPr>
          <w:rFonts w:eastAsia="Times New Roman" w:cs="Arial"/>
        </w:rPr>
        <w:t xml:space="preserve">on </w:t>
      </w:r>
      <w:r w:rsidR="005D0497" w:rsidRPr="00D07212">
        <w:rPr>
          <w:rFonts w:eastAsia="Times New Roman" w:cs="Arial"/>
        </w:rPr>
        <w:t xml:space="preserve">page </w:t>
      </w:r>
      <w:r w:rsidR="00D07212" w:rsidRPr="00D07212">
        <w:rPr>
          <w:rFonts w:eastAsia="Times New Roman" w:cs="Arial"/>
        </w:rPr>
        <w:t>16</w:t>
      </w:r>
      <w:r w:rsidRPr="00D07212">
        <w:rPr>
          <w:rFonts w:eastAsia="Times New Roman" w:cs="Arial"/>
        </w:rPr>
        <w:t>.</w:t>
      </w:r>
    </w:p>
    <w:p w14:paraId="3CB29708" w14:textId="2385851B" w:rsidR="00881CBD" w:rsidRPr="00250410" w:rsidRDefault="00881CBD" w:rsidP="00250410">
      <w:pPr>
        <w:pStyle w:val="ListParagraph"/>
        <w:numPr>
          <w:ilvl w:val="0"/>
          <w:numId w:val="53"/>
        </w:numPr>
        <w:spacing w:after="40"/>
        <w:ind w:left="1080"/>
        <w:textAlignment w:val="baseline"/>
        <w:rPr>
          <w:i/>
        </w:rPr>
      </w:pPr>
      <w:r w:rsidRPr="00250410">
        <w:rPr>
          <w:i/>
        </w:rPr>
        <w:t>Does the youth have adequate support to handle parenting duties during the crisis?</w:t>
      </w:r>
    </w:p>
    <w:p w14:paraId="3BA37BC2" w14:textId="3649A8AC" w:rsidR="00EE4896" w:rsidRDefault="00EE4896" w:rsidP="00250410">
      <w:pPr>
        <w:numPr>
          <w:ilvl w:val="1"/>
          <w:numId w:val="55"/>
        </w:numPr>
        <w:spacing w:after="40"/>
        <w:ind w:left="1800"/>
        <w:textAlignment w:val="baseline"/>
        <w:rPr>
          <w:rFonts w:eastAsia="Times New Roman" w:cs="Arial"/>
          <w:bCs/>
          <w:color w:val="000000"/>
        </w:rPr>
      </w:pPr>
      <w:r>
        <w:rPr>
          <w:rFonts w:eastAsia="Times New Roman" w:cs="Arial"/>
          <w:bCs/>
          <w:color w:val="000000"/>
        </w:rPr>
        <w:t>If the youth generally participates in any parenting support programs</w:t>
      </w:r>
      <w:r w:rsidR="00722F2E">
        <w:rPr>
          <w:rFonts w:eastAsia="Times New Roman" w:cs="Arial"/>
          <w:bCs/>
          <w:color w:val="000000"/>
        </w:rPr>
        <w:t>,</w:t>
      </w:r>
      <w:r>
        <w:rPr>
          <w:rFonts w:eastAsia="Times New Roman" w:cs="Arial"/>
          <w:bCs/>
          <w:color w:val="000000"/>
        </w:rPr>
        <w:t xml:space="preserve"> ensure that they are receiving access to similar supports during this time. </w:t>
      </w:r>
      <w:r w:rsidR="00C43EEA">
        <w:rPr>
          <w:rFonts w:eastAsia="Times New Roman" w:cs="Arial"/>
          <w:bCs/>
          <w:color w:val="000000"/>
        </w:rPr>
        <w:t xml:space="preserve"> </w:t>
      </w:r>
      <w:r>
        <w:rPr>
          <w:rFonts w:eastAsia="Times New Roman" w:cs="Arial"/>
          <w:bCs/>
          <w:color w:val="000000"/>
        </w:rPr>
        <w:t xml:space="preserve">This may require increased use of technology or access to additional items for the youth’s child during the crisis. </w:t>
      </w:r>
      <w:r w:rsidR="00C43EEA">
        <w:rPr>
          <w:rFonts w:eastAsia="Times New Roman" w:cs="Arial"/>
          <w:bCs/>
          <w:color w:val="000000"/>
        </w:rPr>
        <w:t xml:space="preserve"> </w:t>
      </w:r>
      <w:r>
        <w:rPr>
          <w:rFonts w:eastAsia="Times New Roman" w:cs="Arial"/>
          <w:bCs/>
          <w:color w:val="000000"/>
        </w:rPr>
        <w:t xml:space="preserve">Review any aspects of parenting and childcare </w:t>
      </w:r>
      <w:r w:rsidR="006F3059">
        <w:rPr>
          <w:rFonts w:eastAsia="Times New Roman" w:cs="Arial"/>
          <w:bCs/>
          <w:color w:val="000000"/>
        </w:rPr>
        <w:t xml:space="preserve">support </w:t>
      </w:r>
      <w:r>
        <w:rPr>
          <w:rFonts w:eastAsia="Times New Roman" w:cs="Arial"/>
          <w:bCs/>
          <w:color w:val="000000"/>
        </w:rPr>
        <w:t>that the youth generally receives and determine how those needs will be met.</w:t>
      </w:r>
    </w:p>
    <w:p w14:paraId="2818A466" w14:textId="20B5D30E" w:rsidR="00881CBD" w:rsidRPr="005363A4" w:rsidRDefault="00BC3FF2" w:rsidP="00250410">
      <w:pPr>
        <w:numPr>
          <w:ilvl w:val="1"/>
          <w:numId w:val="55"/>
        </w:numPr>
        <w:spacing w:after="40"/>
        <w:ind w:left="1800"/>
        <w:textAlignment w:val="baseline"/>
        <w:rPr>
          <w:rFonts w:eastAsia="Times New Roman" w:cs="Arial"/>
          <w:bCs/>
          <w:color w:val="000000"/>
        </w:rPr>
      </w:pPr>
      <w:r w:rsidRPr="005363A4">
        <w:rPr>
          <w:rFonts w:eastAsia="Times New Roman" w:cs="Arial"/>
          <w:bCs/>
          <w:color w:val="000000"/>
        </w:rPr>
        <w:t xml:space="preserve">If the youth’s child typically </w:t>
      </w:r>
      <w:r w:rsidR="006F3059">
        <w:rPr>
          <w:rFonts w:eastAsia="Times New Roman" w:cs="Arial"/>
          <w:bCs/>
          <w:color w:val="000000"/>
        </w:rPr>
        <w:t xml:space="preserve">visits </w:t>
      </w:r>
      <w:r w:rsidRPr="005363A4">
        <w:rPr>
          <w:rFonts w:eastAsia="Times New Roman" w:cs="Arial"/>
          <w:bCs/>
          <w:color w:val="000000"/>
        </w:rPr>
        <w:t xml:space="preserve">another parent or family member, work with the </w:t>
      </w:r>
      <w:r w:rsidR="004C3AB9">
        <w:rPr>
          <w:rFonts w:eastAsia="Times New Roman" w:cs="Arial"/>
          <w:bCs/>
          <w:color w:val="000000"/>
        </w:rPr>
        <w:t>DCF social worker and the family,</w:t>
      </w:r>
      <w:r w:rsidRPr="005363A4">
        <w:rPr>
          <w:rFonts w:eastAsia="Times New Roman" w:cs="Arial"/>
          <w:bCs/>
          <w:color w:val="000000"/>
        </w:rPr>
        <w:t xml:space="preserve"> and with the facility to develop a plan to maintain communication a</w:t>
      </w:r>
      <w:r w:rsidR="005363A4" w:rsidRPr="005363A4">
        <w:rPr>
          <w:rFonts w:eastAsia="Times New Roman" w:cs="Arial"/>
          <w:bCs/>
          <w:color w:val="000000"/>
        </w:rPr>
        <w:t xml:space="preserve">nd connection with that person.  </w:t>
      </w:r>
    </w:p>
    <w:p w14:paraId="3AF57387" w14:textId="53C33C8C" w:rsidR="00881CBD" w:rsidRPr="00250410" w:rsidRDefault="00881CBD" w:rsidP="00250410">
      <w:pPr>
        <w:pStyle w:val="ListParagraph"/>
        <w:numPr>
          <w:ilvl w:val="0"/>
          <w:numId w:val="55"/>
        </w:numPr>
        <w:spacing w:after="40"/>
        <w:ind w:left="1080"/>
        <w:rPr>
          <w:i/>
        </w:rPr>
      </w:pPr>
      <w:r w:rsidRPr="00250410">
        <w:rPr>
          <w:i/>
        </w:rPr>
        <w:t>Are there sufficient toys and activities for a child who is suddenly out of school, preschool, or daycare?</w:t>
      </w:r>
    </w:p>
    <w:p w14:paraId="346ED358" w14:textId="37689888" w:rsidR="00BC3FF2" w:rsidRPr="005E42C5" w:rsidRDefault="005363A4" w:rsidP="00250410">
      <w:pPr>
        <w:numPr>
          <w:ilvl w:val="1"/>
          <w:numId w:val="56"/>
        </w:numPr>
        <w:ind w:left="1800"/>
        <w:textAlignment w:val="baseline"/>
        <w:rPr>
          <w:rFonts w:eastAsia="Times New Roman" w:cs="Arial"/>
          <w:bCs/>
          <w:color w:val="000000"/>
        </w:rPr>
      </w:pPr>
      <w:r w:rsidRPr="005363A4">
        <w:rPr>
          <w:rFonts w:eastAsia="Times New Roman" w:cs="Arial"/>
          <w:bCs/>
          <w:color w:val="000000"/>
        </w:rPr>
        <w:t xml:space="preserve">Work with the </w:t>
      </w:r>
      <w:r w:rsidR="004C3AB9">
        <w:rPr>
          <w:rFonts w:eastAsia="Times New Roman" w:cs="Arial"/>
          <w:bCs/>
          <w:color w:val="000000"/>
        </w:rPr>
        <w:t>DCF social worker</w:t>
      </w:r>
      <w:r w:rsidRPr="005363A4">
        <w:rPr>
          <w:rFonts w:eastAsia="Times New Roman" w:cs="Arial"/>
          <w:bCs/>
          <w:color w:val="000000"/>
        </w:rPr>
        <w:t xml:space="preserve"> and with the facility to develop specific programming for youth with children, including accessing toys and games from local community-based organizations.  </w:t>
      </w:r>
    </w:p>
    <w:p w14:paraId="755DE552" w14:textId="340CAC97" w:rsidR="00881CBD" w:rsidRPr="00881CBD" w:rsidRDefault="002F7254" w:rsidP="00250410">
      <w:pPr>
        <w:pStyle w:val="Heading3"/>
        <w:numPr>
          <w:ilvl w:val="0"/>
          <w:numId w:val="79"/>
        </w:numPr>
      </w:pPr>
      <w:r>
        <w:t>Does the youth have any children residing elsewhere?</w:t>
      </w:r>
    </w:p>
    <w:p w14:paraId="2E336E7B" w14:textId="77777777" w:rsidR="00881CBD" w:rsidRPr="00881CBD" w:rsidRDefault="00881CBD" w:rsidP="00250410">
      <w:pPr>
        <w:pStyle w:val="ListParagraph"/>
        <w:numPr>
          <w:ilvl w:val="0"/>
          <w:numId w:val="89"/>
        </w:numPr>
        <w:spacing w:after="40"/>
        <w:ind w:left="1080"/>
      </w:pPr>
      <w:r w:rsidRPr="00881CBD">
        <w:t>Does the youth have a child in foster care who they are having difficulty getting information about or visiting?</w:t>
      </w:r>
    </w:p>
    <w:p w14:paraId="67A09090" w14:textId="18D77DE0" w:rsidR="00881CBD" w:rsidRPr="002F7254" w:rsidRDefault="00881CBD" w:rsidP="00250410">
      <w:pPr>
        <w:numPr>
          <w:ilvl w:val="1"/>
          <w:numId w:val="57"/>
        </w:numPr>
        <w:ind w:left="1800"/>
        <w:textAlignment w:val="baseline"/>
        <w:rPr>
          <w:rFonts w:ascii="Times New Roman" w:eastAsia="Times New Roman" w:hAnsi="Times New Roman" w:cs="Times New Roman"/>
          <w:sz w:val="24"/>
          <w:szCs w:val="24"/>
        </w:rPr>
      </w:pPr>
      <w:r w:rsidRPr="002F7254">
        <w:rPr>
          <w:rFonts w:eastAsia="Times New Roman" w:cs="Arial"/>
          <w:color w:val="000000"/>
        </w:rPr>
        <w:t xml:space="preserve">Determine whether the visits are supervised or unsupervised. </w:t>
      </w:r>
      <w:r w:rsidR="002F7254">
        <w:rPr>
          <w:rFonts w:eastAsia="Times New Roman" w:cs="Arial"/>
          <w:color w:val="000000"/>
        </w:rPr>
        <w:t xml:space="preserve"> </w:t>
      </w:r>
      <w:r w:rsidRPr="002F7254">
        <w:rPr>
          <w:rFonts w:eastAsia="Times New Roman" w:cs="Arial"/>
          <w:color w:val="000000"/>
        </w:rPr>
        <w:t>If they are unsupervised, help the youth figure out a safe location for visiting</w:t>
      </w:r>
      <w:ins w:id="2" w:author="Ann O'Connor" w:date="2020-04-09T10:34:00Z">
        <w:r w:rsidR="0018295A">
          <w:rPr>
            <w:rFonts w:eastAsia="Times New Roman" w:cs="Arial"/>
            <w:color w:val="000000"/>
          </w:rPr>
          <w:t>,</w:t>
        </w:r>
      </w:ins>
      <w:r w:rsidRPr="002F7254">
        <w:rPr>
          <w:rFonts w:eastAsia="Times New Roman" w:cs="Arial"/>
          <w:color w:val="000000"/>
        </w:rPr>
        <w:t xml:space="preserve"> or whether it is possible to visit with the child at the foster home</w:t>
      </w:r>
      <w:r w:rsidR="0018295A">
        <w:rPr>
          <w:rFonts w:eastAsia="Times New Roman" w:cs="Arial"/>
          <w:color w:val="000000"/>
        </w:rPr>
        <w:t>,</w:t>
      </w:r>
      <w:r w:rsidR="004C3AB9">
        <w:rPr>
          <w:rFonts w:eastAsia="Times New Roman" w:cs="Arial"/>
          <w:color w:val="000000"/>
        </w:rPr>
        <w:t xml:space="preserve"> or whether there can be video contact</w:t>
      </w:r>
      <w:r w:rsidRPr="002F7254">
        <w:rPr>
          <w:rFonts w:eastAsia="Times New Roman" w:cs="Arial"/>
          <w:color w:val="000000"/>
        </w:rPr>
        <w:t>.</w:t>
      </w:r>
      <w:r w:rsidR="002F7254">
        <w:rPr>
          <w:rFonts w:eastAsia="Times New Roman" w:cs="Arial"/>
          <w:color w:val="000000"/>
        </w:rPr>
        <w:t xml:space="preserve"> </w:t>
      </w:r>
      <w:r w:rsidRPr="002F7254">
        <w:rPr>
          <w:rFonts w:eastAsia="Times New Roman" w:cs="Arial"/>
          <w:color w:val="000000"/>
        </w:rPr>
        <w:t xml:space="preserve"> If </w:t>
      </w:r>
      <w:r w:rsidR="0018295A">
        <w:rPr>
          <w:rFonts w:eastAsia="Times New Roman" w:cs="Arial"/>
          <w:color w:val="000000"/>
        </w:rPr>
        <w:t>visits</w:t>
      </w:r>
      <w:r w:rsidRPr="002F7254">
        <w:rPr>
          <w:rFonts w:eastAsia="Times New Roman" w:cs="Arial"/>
          <w:color w:val="000000"/>
        </w:rPr>
        <w:t xml:space="preserve"> are supervised, help the </w:t>
      </w:r>
      <w:r w:rsidR="00023544">
        <w:rPr>
          <w:rFonts w:eastAsia="Times New Roman" w:cs="Arial"/>
          <w:color w:val="000000"/>
        </w:rPr>
        <w:t>youth</w:t>
      </w:r>
      <w:r w:rsidRPr="002F7254">
        <w:rPr>
          <w:rFonts w:eastAsia="Times New Roman" w:cs="Arial"/>
          <w:color w:val="000000"/>
        </w:rPr>
        <w:t xml:space="preserve"> figure out whether the foster parent or a family member can supervise the visits in a safe location or in the foster home.</w:t>
      </w:r>
      <w:r w:rsidR="002F7254">
        <w:rPr>
          <w:rFonts w:eastAsia="Times New Roman" w:cs="Arial"/>
          <w:color w:val="000000"/>
        </w:rPr>
        <w:t xml:space="preserve"> </w:t>
      </w:r>
      <w:r w:rsidRPr="002F7254">
        <w:rPr>
          <w:rFonts w:eastAsia="Times New Roman" w:cs="Arial"/>
          <w:color w:val="000000"/>
        </w:rPr>
        <w:t xml:space="preserve"> If they have a child in care with a relative</w:t>
      </w:r>
      <w:r w:rsidR="0018295A">
        <w:rPr>
          <w:rFonts w:eastAsia="Times New Roman" w:cs="Arial"/>
          <w:color w:val="000000"/>
        </w:rPr>
        <w:t>,</w:t>
      </w:r>
      <w:r w:rsidRPr="002F7254">
        <w:rPr>
          <w:rFonts w:eastAsia="Times New Roman" w:cs="Arial"/>
          <w:color w:val="000000"/>
        </w:rPr>
        <w:t xml:space="preserve"> this should be something that the agency is able to determine quickly</w:t>
      </w:r>
      <w:r w:rsidR="0018295A">
        <w:rPr>
          <w:rFonts w:eastAsia="Times New Roman" w:cs="Arial"/>
          <w:color w:val="000000"/>
        </w:rPr>
        <w:t>, in order</w:t>
      </w:r>
      <w:r w:rsidRPr="002F7254">
        <w:rPr>
          <w:rFonts w:eastAsia="Times New Roman" w:cs="Arial"/>
          <w:color w:val="000000"/>
        </w:rPr>
        <w:t xml:space="preserve"> to resume or continue regular visitation. </w:t>
      </w:r>
      <w:r w:rsidR="002F7254">
        <w:rPr>
          <w:rFonts w:eastAsia="Times New Roman" w:cs="Arial"/>
          <w:color w:val="000000"/>
        </w:rPr>
        <w:t xml:space="preserve"> </w:t>
      </w:r>
      <w:r w:rsidR="003A3169" w:rsidRPr="002F7254">
        <w:rPr>
          <w:rFonts w:eastAsia="Times New Roman" w:cs="Arial"/>
          <w:color w:val="000000"/>
        </w:rPr>
        <w:t>If</w:t>
      </w:r>
      <w:r w:rsidRPr="002F7254">
        <w:rPr>
          <w:rFonts w:eastAsia="Times New Roman" w:cs="Arial"/>
          <w:color w:val="000000"/>
        </w:rPr>
        <w:t xml:space="preserve"> in</w:t>
      </w:r>
      <w:r w:rsidR="002F7254">
        <w:rPr>
          <w:rFonts w:eastAsia="Times New Roman" w:cs="Arial"/>
          <w:color w:val="000000"/>
        </w:rPr>
        <w:t>-</w:t>
      </w:r>
      <w:r w:rsidRPr="002F7254">
        <w:rPr>
          <w:rFonts w:eastAsia="Times New Roman" w:cs="Arial"/>
          <w:color w:val="000000"/>
        </w:rPr>
        <w:t>person visitation is not an option during this time, ensure a plan is in place for virtual visitation and ongoing contact.</w:t>
      </w:r>
      <w:r w:rsidR="002F7254">
        <w:rPr>
          <w:rFonts w:eastAsia="Times New Roman" w:cs="Arial"/>
          <w:color w:val="000000"/>
        </w:rPr>
        <w:t xml:space="preserve"> </w:t>
      </w:r>
      <w:r w:rsidRPr="002F7254">
        <w:rPr>
          <w:rFonts w:eastAsia="Times New Roman" w:cs="Arial"/>
          <w:color w:val="000000"/>
        </w:rPr>
        <w:t xml:space="preserve"> If you have difficulty getting an answe</w:t>
      </w:r>
      <w:r w:rsidR="00AE2062">
        <w:rPr>
          <w:rFonts w:eastAsia="Times New Roman" w:cs="Arial"/>
          <w:color w:val="000000"/>
        </w:rPr>
        <w:t xml:space="preserve">r from the social worker, </w:t>
      </w:r>
      <w:r w:rsidRPr="002F7254">
        <w:rPr>
          <w:rFonts w:eastAsia="Times New Roman" w:cs="Arial"/>
          <w:color w:val="000000"/>
        </w:rPr>
        <w:t>elevate any ongoing issue</w:t>
      </w:r>
      <w:r w:rsidR="004C3AB9">
        <w:rPr>
          <w:rFonts w:eastAsia="Times New Roman" w:cs="Arial"/>
          <w:color w:val="000000"/>
        </w:rPr>
        <w:t xml:space="preserve"> to the </w:t>
      </w:r>
      <w:r w:rsidR="00C864D8">
        <w:rPr>
          <w:rFonts w:eastAsia="Times New Roman" w:cs="Arial"/>
          <w:color w:val="000000"/>
        </w:rPr>
        <w:t xml:space="preserve">DCF </w:t>
      </w:r>
      <w:r w:rsidR="004C3AB9">
        <w:rPr>
          <w:rFonts w:eastAsia="Times New Roman" w:cs="Arial"/>
          <w:color w:val="000000"/>
        </w:rPr>
        <w:t>Supervisor, Area Program Manager (APM), or Area Director (AD).</w:t>
      </w:r>
      <w:r w:rsidRPr="002F7254">
        <w:rPr>
          <w:rFonts w:eastAsia="Times New Roman" w:cs="Arial"/>
          <w:color w:val="000000"/>
        </w:rPr>
        <w:t xml:space="preserve"> </w:t>
      </w:r>
    </w:p>
    <w:p w14:paraId="423F1361" w14:textId="11E47CC8" w:rsidR="00891D70" w:rsidRDefault="00826755" w:rsidP="00250410">
      <w:pPr>
        <w:pStyle w:val="Heading1"/>
      </w:pPr>
      <w:bookmarkStart w:id="3" w:name="_Advocacy_Strategies:_Release"/>
      <w:bookmarkStart w:id="4" w:name="_II.__Advocacy"/>
      <w:bookmarkEnd w:id="3"/>
      <w:bookmarkEnd w:id="4"/>
      <w:r>
        <w:lastRenderedPageBreak/>
        <w:t xml:space="preserve">II.  </w:t>
      </w:r>
      <w:r w:rsidRPr="00404451">
        <w:t>Advocacy Strategies: Release from Congregate Care</w:t>
      </w:r>
    </w:p>
    <w:p w14:paraId="08D74429" w14:textId="5BB8073F" w:rsidR="00891D70" w:rsidRPr="00881CBD" w:rsidRDefault="00891D70" w:rsidP="00250410">
      <w:pPr>
        <w:spacing w:after="0"/>
        <w:rPr>
          <w:rFonts w:ascii="Times New Roman" w:eastAsia="Times New Roman" w:hAnsi="Times New Roman" w:cs="Times New Roman"/>
          <w:sz w:val="24"/>
          <w:szCs w:val="24"/>
        </w:rPr>
      </w:pPr>
      <w:r w:rsidRPr="00881CBD">
        <w:rPr>
          <w:rFonts w:eastAsia="Times New Roman" w:cs="Arial"/>
          <w:color w:val="000000"/>
        </w:rPr>
        <w:t xml:space="preserve">After reviewing the </w:t>
      </w:r>
      <w:r w:rsidR="00404451">
        <w:rPr>
          <w:rFonts w:eastAsia="Times New Roman" w:cs="Arial"/>
          <w:color w:val="000000"/>
        </w:rPr>
        <w:t>emergency planning</w:t>
      </w:r>
      <w:r w:rsidR="00722F2E">
        <w:rPr>
          <w:rFonts w:eastAsia="Times New Roman" w:cs="Arial"/>
          <w:color w:val="000000"/>
        </w:rPr>
        <w:t xml:space="preserve"> </w:t>
      </w:r>
      <w:r w:rsidRPr="00881CBD">
        <w:rPr>
          <w:rFonts w:eastAsia="Times New Roman" w:cs="Arial"/>
          <w:color w:val="000000"/>
        </w:rPr>
        <w:t xml:space="preserve">questions with </w:t>
      </w:r>
      <w:r w:rsidR="005E42C5">
        <w:rPr>
          <w:rFonts w:eastAsia="Times New Roman" w:cs="Arial"/>
          <w:color w:val="000000"/>
        </w:rPr>
        <w:t>a young person</w:t>
      </w:r>
      <w:r w:rsidRPr="00881CBD">
        <w:rPr>
          <w:rFonts w:eastAsia="Times New Roman" w:cs="Arial"/>
          <w:color w:val="000000"/>
        </w:rPr>
        <w:t xml:space="preserve">, you may find that current events have changed the youth’s circumstances in a way that warrants an early release from congregate care into a home-based placement.  Facilitating a return home will require zealous advocacy for </w:t>
      </w:r>
      <w:r w:rsidR="00023544">
        <w:rPr>
          <w:rFonts w:eastAsia="Times New Roman" w:cs="Arial"/>
          <w:color w:val="000000"/>
        </w:rPr>
        <w:t xml:space="preserve">the </w:t>
      </w:r>
      <w:r w:rsidRPr="00881CBD">
        <w:rPr>
          <w:rFonts w:eastAsia="Times New Roman" w:cs="Arial"/>
          <w:color w:val="000000"/>
        </w:rPr>
        <w:t>individual youth and may also require local and state agencies to provide essential resources to ensure the youth’s safety and wellbeing in a new placement.     </w:t>
      </w:r>
    </w:p>
    <w:p w14:paraId="455E9D27" w14:textId="77777777" w:rsidR="00891D70" w:rsidRPr="00881CBD" w:rsidRDefault="00891D70" w:rsidP="00250410">
      <w:pPr>
        <w:spacing w:after="0"/>
        <w:rPr>
          <w:rFonts w:ascii="Times New Roman" w:eastAsia="Times New Roman" w:hAnsi="Times New Roman" w:cs="Times New Roman"/>
          <w:sz w:val="24"/>
          <w:szCs w:val="24"/>
        </w:rPr>
      </w:pPr>
    </w:p>
    <w:p w14:paraId="2E308DF9" w14:textId="0744419A" w:rsidR="00891D70" w:rsidRPr="00881CBD" w:rsidRDefault="00891D70" w:rsidP="00250410">
      <w:pPr>
        <w:pStyle w:val="Heading2"/>
        <w:numPr>
          <w:ilvl w:val="0"/>
          <w:numId w:val="84"/>
        </w:numPr>
        <w:spacing w:after="40"/>
        <w:ind w:left="360"/>
      </w:pPr>
      <w:r w:rsidRPr="00881CBD">
        <w:t>Assess whether the youth’s circumstances clearly indicate an immediate release.</w:t>
      </w:r>
    </w:p>
    <w:p w14:paraId="17C35EE1" w14:textId="295C684E" w:rsidR="00891D70" w:rsidRPr="00881CBD" w:rsidRDefault="00891D70" w:rsidP="00250410">
      <w:pPr>
        <w:numPr>
          <w:ilvl w:val="0"/>
          <w:numId w:val="25"/>
        </w:numPr>
        <w:spacing w:after="40"/>
        <w:ind w:left="1080"/>
        <w:textAlignment w:val="baseline"/>
        <w:rPr>
          <w:rFonts w:eastAsia="Times New Roman" w:cs="Arial"/>
          <w:color w:val="000000"/>
        </w:rPr>
      </w:pPr>
      <w:r w:rsidRPr="00881CBD">
        <w:rPr>
          <w:rFonts w:eastAsia="Times New Roman" w:cs="Arial"/>
          <w:color w:val="000000"/>
        </w:rPr>
        <w:t xml:space="preserve">Advocates should review each </w:t>
      </w:r>
      <w:r w:rsidR="00795119">
        <w:rPr>
          <w:rFonts w:eastAsia="Times New Roman" w:cs="Arial"/>
          <w:color w:val="000000"/>
        </w:rPr>
        <w:t>youth’s</w:t>
      </w:r>
      <w:r w:rsidRPr="00881CBD">
        <w:rPr>
          <w:rFonts w:eastAsia="Times New Roman" w:cs="Arial"/>
          <w:color w:val="000000"/>
        </w:rPr>
        <w:t xml:space="preserve"> case plan for criteria supporting an immediate release. </w:t>
      </w:r>
      <w:r w:rsidR="006668B5">
        <w:rPr>
          <w:rFonts w:eastAsia="Times New Roman" w:cs="Arial"/>
          <w:color w:val="000000"/>
        </w:rPr>
        <w:t xml:space="preserve"> </w:t>
      </w:r>
      <w:r w:rsidRPr="00881CBD">
        <w:rPr>
          <w:rFonts w:eastAsia="Times New Roman" w:cs="Arial"/>
          <w:color w:val="000000"/>
        </w:rPr>
        <w:t>Particularly clear examples include:</w:t>
      </w:r>
    </w:p>
    <w:p w14:paraId="3D1B93E9" w14:textId="3DFAF4F9" w:rsidR="00891D70" w:rsidRPr="00881CBD" w:rsidRDefault="00891D70" w:rsidP="00250410">
      <w:pPr>
        <w:numPr>
          <w:ilvl w:val="1"/>
          <w:numId w:val="59"/>
        </w:numPr>
        <w:spacing w:after="40"/>
        <w:ind w:left="1800"/>
        <w:textAlignment w:val="baseline"/>
        <w:rPr>
          <w:rFonts w:eastAsia="Times New Roman" w:cs="Arial"/>
          <w:color w:val="000000"/>
        </w:rPr>
      </w:pPr>
      <w:r w:rsidRPr="00881CBD">
        <w:rPr>
          <w:rFonts w:eastAsia="Times New Roman" w:cs="Arial"/>
          <w:color w:val="000000"/>
        </w:rPr>
        <w:t xml:space="preserve">Youth with a discharge date scheduled in the next </w:t>
      </w:r>
      <w:r w:rsidR="00023544">
        <w:rPr>
          <w:rFonts w:eastAsia="Times New Roman" w:cs="Arial"/>
          <w:color w:val="000000"/>
        </w:rPr>
        <w:t>three to six</w:t>
      </w:r>
      <w:r w:rsidRPr="00881CBD">
        <w:rPr>
          <w:rFonts w:eastAsia="Times New Roman" w:cs="Arial"/>
          <w:color w:val="000000"/>
        </w:rPr>
        <w:t xml:space="preserve"> months who have an available release resource.</w:t>
      </w:r>
    </w:p>
    <w:p w14:paraId="660637FF" w14:textId="2F977024" w:rsidR="00891D70" w:rsidRPr="00881CBD" w:rsidRDefault="005E42C5" w:rsidP="00250410">
      <w:pPr>
        <w:numPr>
          <w:ilvl w:val="1"/>
          <w:numId w:val="59"/>
        </w:numPr>
        <w:spacing w:after="40"/>
        <w:ind w:left="1800"/>
        <w:textAlignment w:val="baseline"/>
        <w:rPr>
          <w:rFonts w:eastAsia="Times New Roman" w:cs="Arial"/>
          <w:color w:val="000000"/>
        </w:rPr>
      </w:pPr>
      <w:r>
        <w:rPr>
          <w:rFonts w:eastAsia="Times New Roman" w:cs="Arial"/>
          <w:color w:val="000000"/>
        </w:rPr>
        <w:t>Youth whose exit from the facility was supposed to align with the end of the school year</w:t>
      </w:r>
      <w:r w:rsidR="00891D70" w:rsidRPr="00881CBD">
        <w:rPr>
          <w:rFonts w:eastAsia="Times New Roman" w:cs="Arial"/>
          <w:color w:val="000000"/>
        </w:rPr>
        <w:t>.</w:t>
      </w:r>
    </w:p>
    <w:p w14:paraId="179F1020" w14:textId="176ABC31" w:rsidR="00891D70" w:rsidRPr="00881CBD" w:rsidRDefault="00891D70" w:rsidP="00250410">
      <w:pPr>
        <w:numPr>
          <w:ilvl w:val="1"/>
          <w:numId w:val="59"/>
        </w:numPr>
        <w:spacing w:after="40"/>
        <w:ind w:left="1800"/>
        <w:textAlignment w:val="baseline"/>
        <w:rPr>
          <w:rFonts w:eastAsia="Times New Roman" w:cs="Arial"/>
          <w:color w:val="000000"/>
        </w:rPr>
      </w:pPr>
      <w:r w:rsidRPr="00881CBD">
        <w:rPr>
          <w:rFonts w:eastAsia="Times New Roman" w:cs="Arial"/>
          <w:color w:val="000000"/>
        </w:rPr>
        <w:t>Youth who were at the facility to receive a service or treatment that is</w:t>
      </w:r>
      <w:r w:rsidR="007567D4">
        <w:rPr>
          <w:rFonts w:eastAsia="Times New Roman" w:cs="Arial"/>
          <w:color w:val="000000"/>
        </w:rPr>
        <w:t xml:space="preserve"> no</w:t>
      </w:r>
      <w:r w:rsidRPr="00881CBD">
        <w:rPr>
          <w:rFonts w:eastAsia="Times New Roman" w:cs="Arial"/>
          <w:color w:val="000000"/>
        </w:rPr>
        <w:t xml:space="preserve"> longer being provided.</w:t>
      </w:r>
    </w:p>
    <w:p w14:paraId="4C3A50F9" w14:textId="77777777" w:rsidR="00891D70" w:rsidRPr="00881CBD" w:rsidRDefault="00891D70" w:rsidP="00250410">
      <w:pPr>
        <w:numPr>
          <w:ilvl w:val="1"/>
          <w:numId w:val="59"/>
        </w:numPr>
        <w:spacing w:after="40"/>
        <w:ind w:left="1800"/>
        <w:textAlignment w:val="baseline"/>
        <w:rPr>
          <w:rFonts w:eastAsia="Times New Roman" w:cs="Arial"/>
          <w:color w:val="000000"/>
        </w:rPr>
      </w:pPr>
      <w:r w:rsidRPr="00881CBD">
        <w:rPr>
          <w:rFonts w:eastAsia="Times New Roman" w:cs="Arial"/>
          <w:color w:val="000000"/>
        </w:rPr>
        <w:t>Any youth with an available family resource whose release would pose no significant risk to the youth or their family.</w:t>
      </w:r>
    </w:p>
    <w:p w14:paraId="744146E2" w14:textId="5F94BC50" w:rsidR="00891D70" w:rsidRPr="00881CBD" w:rsidRDefault="00891D70" w:rsidP="00250410">
      <w:pPr>
        <w:numPr>
          <w:ilvl w:val="1"/>
          <w:numId w:val="59"/>
        </w:numPr>
        <w:spacing w:after="40"/>
        <w:ind w:left="1800"/>
        <w:textAlignment w:val="baseline"/>
        <w:rPr>
          <w:rFonts w:eastAsia="Times New Roman" w:cs="Arial"/>
          <w:color w:val="000000"/>
        </w:rPr>
      </w:pPr>
      <w:r w:rsidRPr="00881CBD">
        <w:rPr>
          <w:rFonts w:eastAsia="Times New Roman" w:cs="Arial"/>
          <w:color w:val="000000"/>
        </w:rPr>
        <w:t>Any youth who could be served in a family</w:t>
      </w:r>
      <w:r w:rsidR="002F7254">
        <w:rPr>
          <w:rFonts w:eastAsia="Times New Roman" w:cs="Arial"/>
          <w:color w:val="000000"/>
        </w:rPr>
        <w:t>-</w:t>
      </w:r>
      <w:r w:rsidRPr="00881CBD">
        <w:rPr>
          <w:rFonts w:eastAsia="Times New Roman" w:cs="Arial"/>
          <w:color w:val="000000"/>
        </w:rPr>
        <w:t>based setting with identified supports. </w:t>
      </w:r>
    </w:p>
    <w:p w14:paraId="0749318F" w14:textId="68092A51" w:rsidR="00891D70" w:rsidRPr="00881CBD" w:rsidRDefault="00891D70" w:rsidP="00250410">
      <w:pPr>
        <w:numPr>
          <w:ilvl w:val="0"/>
          <w:numId w:val="26"/>
        </w:numPr>
        <w:spacing w:after="40"/>
        <w:ind w:left="1080"/>
        <w:textAlignment w:val="baseline"/>
        <w:rPr>
          <w:rFonts w:eastAsia="Times New Roman" w:cs="Arial"/>
          <w:color w:val="000000"/>
        </w:rPr>
      </w:pPr>
      <w:r w:rsidRPr="00881CBD">
        <w:rPr>
          <w:rFonts w:eastAsia="Times New Roman" w:cs="Arial"/>
          <w:color w:val="000000"/>
        </w:rPr>
        <w:t xml:space="preserve">In addition, advocates should review each </w:t>
      </w:r>
      <w:r w:rsidR="00795119">
        <w:rPr>
          <w:rFonts w:eastAsia="Times New Roman" w:cs="Arial"/>
          <w:color w:val="000000"/>
        </w:rPr>
        <w:t>youth’s</w:t>
      </w:r>
      <w:r w:rsidRPr="00881CBD">
        <w:rPr>
          <w:rFonts w:eastAsia="Times New Roman" w:cs="Arial"/>
          <w:color w:val="000000"/>
        </w:rPr>
        <w:t xml:space="preserve"> case plan for changed circumstances that warrant an immediate release.  </w:t>
      </w:r>
      <w:r w:rsidR="00023544">
        <w:rPr>
          <w:rFonts w:eastAsia="Times New Roman" w:cs="Arial"/>
          <w:color w:val="000000"/>
        </w:rPr>
        <w:t>Such circumstances might include that</w:t>
      </w:r>
      <w:r w:rsidRPr="00881CBD">
        <w:rPr>
          <w:rFonts w:eastAsia="Times New Roman" w:cs="Arial"/>
          <w:color w:val="000000"/>
        </w:rPr>
        <w:t>:</w:t>
      </w:r>
    </w:p>
    <w:p w14:paraId="1DFEEC54" w14:textId="508E3FCA" w:rsidR="00891D70" w:rsidRPr="00881CBD" w:rsidRDefault="00891D70" w:rsidP="00250410">
      <w:pPr>
        <w:numPr>
          <w:ilvl w:val="1"/>
          <w:numId w:val="60"/>
        </w:numPr>
        <w:spacing w:after="40"/>
        <w:ind w:left="1800"/>
        <w:textAlignment w:val="baseline"/>
        <w:rPr>
          <w:rFonts w:eastAsia="Times New Roman" w:cs="Arial"/>
          <w:color w:val="000000"/>
        </w:rPr>
      </w:pPr>
      <w:r w:rsidRPr="00881CBD">
        <w:rPr>
          <w:rFonts w:eastAsia="Times New Roman" w:cs="Arial"/>
          <w:color w:val="000000"/>
        </w:rPr>
        <w:t>The youth’s social worker</w:t>
      </w:r>
      <w:r w:rsidR="00DE0FF6">
        <w:rPr>
          <w:rFonts w:eastAsia="Times New Roman" w:cs="Arial"/>
          <w:color w:val="000000"/>
        </w:rPr>
        <w:t>, supports, or family-</w:t>
      </w:r>
      <w:r w:rsidRPr="00881CBD">
        <w:rPr>
          <w:rFonts w:eastAsia="Times New Roman" w:cs="Arial"/>
          <w:color w:val="000000"/>
        </w:rPr>
        <w:t>members are no longer able to stay in regular contact with the youth because the youth is placed too far from their county of residence.</w:t>
      </w:r>
    </w:p>
    <w:p w14:paraId="57BD20E4" w14:textId="42A95CC9" w:rsidR="00891D70" w:rsidRPr="00881CBD" w:rsidRDefault="00891D70" w:rsidP="00250410">
      <w:pPr>
        <w:numPr>
          <w:ilvl w:val="1"/>
          <w:numId w:val="60"/>
        </w:numPr>
        <w:spacing w:after="40"/>
        <w:ind w:left="1800"/>
        <w:textAlignment w:val="baseline"/>
        <w:rPr>
          <w:rFonts w:eastAsia="Times New Roman" w:cs="Arial"/>
          <w:color w:val="000000"/>
        </w:rPr>
      </w:pPr>
      <w:r w:rsidRPr="00881CBD">
        <w:rPr>
          <w:rFonts w:eastAsia="Times New Roman" w:cs="Arial"/>
          <w:color w:val="000000"/>
        </w:rPr>
        <w:t xml:space="preserve">The youth is pregnant and due to give birth in a facility that is not equipped to serve youth with infant children, </w:t>
      </w:r>
      <w:r w:rsidR="002F7254">
        <w:rPr>
          <w:rFonts w:eastAsia="Times New Roman" w:cs="Arial"/>
          <w:color w:val="000000"/>
        </w:rPr>
        <w:t>or</w:t>
      </w:r>
      <w:r w:rsidRPr="00881CBD">
        <w:rPr>
          <w:rFonts w:eastAsia="Times New Roman" w:cs="Arial"/>
          <w:color w:val="000000"/>
        </w:rPr>
        <w:t xml:space="preserve"> the youth is parenting and has concerns that the facility is no longer safe for their child. </w:t>
      </w:r>
    </w:p>
    <w:p w14:paraId="0DA3A485" w14:textId="77777777" w:rsidR="00891D70" w:rsidRPr="00881CBD" w:rsidRDefault="00891D70" w:rsidP="00250410">
      <w:pPr>
        <w:numPr>
          <w:ilvl w:val="1"/>
          <w:numId w:val="60"/>
        </w:numPr>
        <w:spacing w:after="40"/>
        <w:ind w:left="1800"/>
        <w:textAlignment w:val="baseline"/>
        <w:rPr>
          <w:rFonts w:eastAsia="Times New Roman" w:cs="Arial"/>
          <w:color w:val="000000"/>
        </w:rPr>
      </w:pPr>
      <w:r w:rsidRPr="00881CBD">
        <w:rPr>
          <w:rFonts w:eastAsia="Times New Roman" w:cs="Arial"/>
          <w:color w:val="000000"/>
        </w:rPr>
        <w:t>The youth has a health condition that places them at increased risk of health complications if exposed to COVID-19. </w:t>
      </w:r>
    </w:p>
    <w:p w14:paraId="59EB460D" w14:textId="7659726B" w:rsidR="00891D70" w:rsidRPr="00881CBD" w:rsidRDefault="00891D70" w:rsidP="00250410">
      <w:pPr>
        <w:numPr>
          <w:ilvl w:val="1"/>
          <w:numId w:val="60"/>
        </w:numPr>
        <w:spacing w:after="40"/>
        <w:ind w:left="1800"/>
        <w:textAlignment w:val="baseline"/>
        <w:rPr>
          <w:rFonts w:eastAsia="Times New Roman" w:cs="Arial"/>
          <w:color w:val="000000"/>
        </w:rPr>
      </w:pPr>
      <w:r w:rsidRPr="00881CBD">
        <w:rPr>
          <w:rFonts w:eastAsia="Times New Roman" w:cs="Arial"/>
          <w:color w:val="000000"/>
        </w:rPr>
        <w:t xml:space="preserve">The youth has </w:t>
      </w:r>
      <w:r w:rsidR="002F7254">
        <w:rPr>
          <w:rFonts w:eastAsia="Times New Roman" w:cs="Arial"/>
          <w:color w:val="000000"/>
        </w:rPr>
        <w:t>physical and mental</w:t>
      </w:r>
      <w:r w:rsidRPr="00881CBD">
        <w:rPr>
          <w:rFonts w:eastAsia="Times New Roman" w:cs="Arial"/>
          <w:color w:val="000000"/>
        </w:rPr>
        <w:t xml:space="preserve"> health needs unrelated to COVID-19 that cannot be met at the facility.  </w:t>
      </w:r>
    </w:p>
    <w:p w14:paraId="31EB425B" w14:textId="77777777" w:rsidR="00891D70" w:rsidRPr="00881CBD" w:rsidRDefault="00891D70" w:rsidP="00250410">
      <w:pPr>
        <w:numPr>
          <w:ilvl w:val="1"/>
          <w:numId w:val="60"/>
        </w:numPr>
        <w:ind w:left="1800"/>
        <w:textAlignment w:val="baseline"/>
        <w:rPr>
          <w:rFonts w:eastAsia="Times New Roman" w:cs="Arial"/>
          <w:color w:val="000000"/>
        </w:rPr>
      </w:pPr>
      <w:r w:rsidRPr="00881CBD">
        <w:rPr>
          <w:rFonts w:eastAsia="Times New Roman" w:cs="Arial"/>
          <w:color w:val="000000"/>
        </w:rPr>
        <w:t>The facility’s conditions are unsafe or unsanitary, posing a risk to all youth.</w:t>
      </w:r>
    </w:p>
    <w:p w14:paraId="295D6A89" w14:textId="389DB45A" w:rsidR="00891D70" w:rsidRPr="00881CBD" w:rsidRDefault="00891D70" w:rsidP="00250410">
      <w:pPr>
        <w:pStyle w:val="Heading2"/>
        <w:numPr>
          <w:ilvl w:val="0"/>
          <w:numId w:val="84"/>
        </w:numPr>
        <w:spacing w:after="40"/>
        <w:ind w:left="360"/>
      </w:pPr>
      <w:r w:rsidRPr="00881CBD">
        <w:t xml:space="preserve">Identify family or family-based resources </w:t>
      </w:r>
      <w:r w:rsidR="00795119">
        <w:t>that are available for the youth right now.</w:t>
      </w:r>
    </w:p>
    <w:p w14:paraId="7FCCDC90" w14:textId="0720C1DF" w:rsidR="00891D70" w:rsidRPr="00881CBD" w:rsidRDefault="00891D70" w:rsidP="00250410">
      <w:pPr>
        <w:numPr>
          <w:ilvl w:val="0"/>
          <w:numId w:val="60"/>
        </w:numPr>
        <w:spacing w:after="40"/>
        <w:ind w:left="1080"/>
        <w:textAlignment w:val="baseline"/>
        <w:rPr>
          <w:rFonts w:eastAsia="Times New Roman" w:cs="Arial"/>
          <w:color w:val="000000"/>
        </w:rPr>
      </w:pPr>
      <w:r w:rsidRPr="00881CBD">
        <w:rPr>
          <w:rFonts w:eastAsia="Times New Roman" w:cs="Arial"/>
          <w:color w:val="000000"/>
        </w:rPr>
        <w:t xml:space="preserve">Check the youth’s </w:t>
      </w:r>
      <w:r w:rsidR="00DE0FF6">
        <w:rPr>
          <w:rFonts w:eastAsia="Times New Roman" w:cs="Arial"/>
          <w:color w:val="000000"/>
        </w:rPr>
        <w:t>family action</w:t>
      </w:r>
      <w:r w:rsidR="00DE0FF6" w:rsidRPr="00881CBD">
        <w:rPr>
          <w:rFonts w:eastAsia="Times New Roman" w:cs="Arial"/>
          <w:color w:val="000000"/>
        </w:rPr>
        <w:t xml:space="preserve"> </w:t>
      </w:r>
      <w:r w:rsidRPr="00881CBD">
        <w:rPr>
          <w:rFonts w:eastAsia="Times New Roman" w:cs="Arial"/>
          <w:color w:val="000000"/>
        </w:rPr>
        <w:t>plan</w:t>
      </w:r>
      <w:r w:rsidR="00DE0FF6">
        <w:rPr>
          <w:rFonts w:eastAsia="Times New Roman" w:cs="Arial"/>
          <w:color w:val="000000"/>
        </w:rPr>
        <w:t xml:space="preserve"> and case record</w:t>
      </w:r>
      <w:r w:rsidRPr="00881CBD">
        <w:rPr>
          <w:rFonts w:eastAsia="Times New Roman" w:cs="Arial"/>
          <w:color w:val="000000"/>
        </w:rPr>
        <w:t>, including any court report that details the reasons for the youth’s placement in a group care facility, for a transition plan that includes stepping down to a home-based placement.</w:t>
      </w:r>
    </w:p>
    <w:p w14:paraId="7136757F" w14:textId="0918C965" w:rsidR="00891D70" w:rsidRPr="00881CBD" w:rsidRDefault="00891D70" w:rsidP="00250410">
      <w:pPr>
        <w:numPr>
          <w:ilvl w:val="0"/>
          <w:numId w:val="60"/>
        </w:numPr>
        <w:spacing w:after="40"/>
        <w:ind w:left="1080"/>
        <w:textAlignment w:val="baseline"/>
        <w:rPr>
          <w:rFonts w:eastAsia="Times New Roman" w:cs="Arial"/>
          <w:color w:val="000000"/>
        </w:rPr>
      </w:pPr>
      <w:r w:rsidRPr="00881CBD">
        <w:rPr>
          <w:rFonts w:eastAsia="Times New Roman" w:cs="Arial"/>
          <w:color w:val="000000"/>
        </w:rPr>
        <w:t xml:space="preserve">Contact the youth’s social worker to confirm that the resource identified in the </w:t>
      </w:r>
      <w:r w:rsidR="00DE0FF6">
        <w:rPr>
          <w:rFonts w:eastAsia="Times New Roman" w:cs="Arial"/>
          <w:color w:val="000000"/>
        </w:rPr>
        <w:t>family action plan or case record</w:t>
      </w:r>
      <w:r w:rsidRPr="00881CBD">
        <w:rPr>
          <w:rFonts w:eastAsia="Times New Roman" w:cs="Arial"/>
          <w:color w:val="000000"/>
        </w:rPr>
        <w:t xml:space="preserve"> is still available and willing to be a resource for the youth.  Also confirm that the resource has been approved as a </w:t>
      </w:r>
      <w:r w:rsidR="00DE0FF6">
        <w:rPr>
          <w:rFonts w:eastAsia="Times New Roman" w:cs="Arial"/>
          <w:color w:val="000000"/>
        </w:rPr>
        <w:t>foster</w:t>
      </w:r>
      <w:r w:rsidR="00DE0FF6" w:rsidRPr="00881CBD">
        <w:rPr>
          <w:rFonts w:eastAsia="Times New Roman" w:cs="Arial"/>
          <w:color w:val="000000"/>
        </w:rPr>
        <w:t xml:space="preserve"> </w:t>
      </w:r>
      <w:r w:rsidRPr="00881CBD">
        <w:rPr>
          <w:rFonts w:eastAsia="Times New Roman" w:cs="Arial"/>
          <w:color w:val="000000"/>
        </w:rPr>
        <w:t>parent</w:t>
      </w:r>
      <w:r w:rsidR="00DE0FF6">
        <w:rPr>
          <w:rFonts w:eastAsia="Times New Roman" w:cs="Arial"/>
          <w:color w:val="000000"/>
        </w:rPr>
        <w:t xml:space="preserve"> or kinship placement</w:t>
      </w:r>
      <w:r w:rsidRPr="00881CBD">
        <w:rPr>
          <w:rFonts w:eastAsia="Times New Roman" w:cs="Arial"/>
          <w:color w:val="000000"/>
        </w:rPr>
        <w:t>.</w:t>
      </w:r>
    </w:p>
    <w:p w14:paraId="51468CA3" w14:textId="33B72ADA" w:rsidR="00891D70" w:rsidRDefault="00891D70" w:rsidP="00250410">
      <w:pPr>
        <w:numPr>
          <w:ilvl w:val="0"/>
          <w:numId w:val="60"/>
        </w:numPr>
        <w:spacing w:after="40"/>
        <w:ind w:left="1080"/>
        <w:textAlignment w:val="baseline"/>
        <w:rPr>
          <w:rFonts w:eastAsia="Times New Roman" w:cs="Arial"/>
          <w:color w:val="000000"/>
        </w:rPr>
      </w:pPr>
      <w:r w:rsidRPr="00881CBD">
        <w:rPr>
          <w:rFonts w:eastAsia="Times New Roman" w:cs="Arial"/>
          <w:color w:val="000000"/>
        </w:rPr>
        <w:t>If the resource is not yet fully approved, advocate for the youth to be placed with the resource on an emergency basis.  Make a plan for the resource to complete the</w:t>
      </w:r>
      <w:r w:rsidR="00DE0FF6">
        <w:rPr>
          <w:rFonts w:eastAsia="Times New Roman" w:cs="Arial"/>
          <w:color w:val="000000"/>
        </w:rPr>
        <w:t xml:space="preserve"> Foster Care Application</w:t>
      </w:r>
      <w:r w:rsidR="0088551D">
        <w:rPr>
          <w:rFonts w:eastAsia="Times New Roman" w:cs="Arial"/>
          <w:color w:val="000000"/>
        </w:rPr>
        <w:t xml:space="preserve"> </w:t>
      </w:r>
      <w:r w:rsidRPr="00881CBD">
        <w:rPr>
          <w:rFonts w:eastAsia="Times New Roman" w:cs="Arial"/>
          <w:color w:val="000000"/>
        </w:rPr>
        <w:t xml:space="preserve">process as quickly as possible under the current circumstances.  </w:t>
      </w:r>
    </w:p>
    <w:p w14:paraId="2C19CFF2" w14:textId="39ED82B9" w:rsidR="00DE0FF6" w:rsidRPr="00881CBD" w:rsidRDefault="00DE0FF6" w:rsidP="00250410">
      <w:pPr>
        <w:numPr>
          <w:ilvl w:val="0"/>
          <w:numId w:val="60"/>
        </w:numPr>
        <w:spacing w:after="40"/>
        <w:ind w:left="1080"/>
        <w:textAlignment w:val="baseline"/>
        <w:rPr>
          <w:rFonts w:eastAsia="Times New Roman" w:cs="Arial"/>
          <w:color w:val="000000"/>
        </w:rPr>
      </w:pPr>
      <w:r>
        <w:rPr>
          <w:rFonts w:eastAsia="Times New Roman" w:cs="Arial"/>
          <w:color w:val="000000"/>
        </w:rPr>
        <w:t xml:space="preserve">Under certain circumstances </w:t>
      </w:r>
      <w:hyperlink r:id="rId50" w:history="1">
        <w:r w:rsidRPr="00D07212">
          <w:rPr>
            <w:rStyle w:val="Hyperlink"/>
            <w:rFonts w:eastAsia="Times New Roman" w:cs="Arial"/>
          </w:rPr>
          <w:t>DEEC is attempting to expedite background checks</w:t>
        </w:r>
      </w:hyperlink>
      <w:r w:rsidRPr="00D07212">
        <w:rPr>
          <w:rFonts w:eastAsia="Times New Roman" w:cs="Arial"/>
          <w:color w:val="000000"/>
        </w:rPr>
        <w:t>.</w:t>
      </w:r>
    </w:p>
    <w:p w14:paraId="1A8E1AAA" w14:textId="333B951C" w:rsidR="00891D70" w:rsidRPr="00881CBD" w:rsidRDefault="00891D70" w:rsidP="00250410">
      <w:pPr>
        <w:numPr>
          <w:ilvl w:val="0"/>
          <w:numId w:val="60"/>
        </w:numPr>
        <w:ind w:left="1080"/>
        <w:textAlignment w:val="baseline"/>
        <w:rPr>
          <w:rFonts w:eastAsia="Times New Roman" w:cs="Arial"/>
          <w:color w:val="000000"/>
        </w:rPr>
      </w:pPr>
      <w:r w:rsidRPr="00881CBD">
        <w:rPr>
          <w:rFonts w:eastAsia="Times New Roman" w:cs="Arial"/>
          <w:color w:val="000000"/>
        </w:rPr>
        <w:t>If there is no resource identified in the case plan and the youth is unable to identify a resource, request that the social worker</w:t>
      </w:r>
      <w:r w:rsidR="0088551D">
        <w:rPr>
          <w:rFonts w:eastAsia="Times New Roman" w:cs="Arial"/>
          <w:color w:val="000000"/>
        </w:rPr>
        <w:t xml:space="preserve"> </w:t>
      </w:r>
      <w:r w:rsidRPr="00881CBD">
        <w:rPr>
          <w:rFonts w:eastAsia="Times New Roman" w:cs="Arial"/>
          <w:color w:val="000000"/>
        </w:rPr>
        <w:t>conduct a family find and child specific recruitment</w:t>
      </w:r>
      <w:r w:rsidR="006B10AB">
        <w:rPr>
          <w:rFonts w:eastAsia="Times New Roman" w:cs="Arial"/>
          <w:color w:val="000000"/>
        </w:rPr>
        <w:t xml:space="preserve"> and set a date in the near future to meet and review the results of the family find. </w:t>
      </w:r>
    </w:p>
    <w:p w14:paraId="58A1B03E" w14:textId="3CCB9E32" w:rsidR="00891D70" w:rsidRPr="00881CBD" w:rsidRDefault="00891D70" w:rsidP="00250410">
      <w:pPr>
        <w:pStyle w:val="Heading2"/>
        <w:numPr>
          <w:ilvl w:val="0"/>
          <w:numId w:val="84"/>
        </w:numPr>
        <w:spacing w:after="40"/>
        <w:ind w:left="360"/>
      </w:pPr>
      <w:r w:rsidRPr="00881CBD">
        <w:t xml:space="preserve">Convene a </w:t>
      </w:r>
      <w:r w:rsidR="00BC6380">
        <w:t xml:space="preserve">meeting with DCF, the youth, and the family/kinship resource </w:t>
      </w:r>
      <w:r w:rsidRPr="00881CBD">
        <w:t xml:space="preserve">to develop a plan for early discharge from the facility.  The meeting should include any family members or </w:t>
      </w:r>
      <w:r w:rsidR="00BC6380">
        <w:t xml:space="preserve">other </w:t>
      </w:r>
      <w:r w:rsidRPr="00881CBD">
        <w:t>providers</w:t>
      </w:r>
      <w:r w:rsidR="00BC6380">
        <w:t xml:space="preserve"> (like a therapist)</w:t>
      </w:r>
      <w:r w:rsidRPr="00881CBD">
        <w:t xml:space="preserve"> that can help facilitate the new placement.  The meeting should occur via video</w:t>
      </w:r>
      <w:r w:rsidR="00023544">
        <w:t xml:space="preserve"> and address</w:t>
      </w:r>
      <w:r w:rsidRPr="00881CBD">
        <w:t xml:space="preserve"> all of the following:</w:t>
      </w:r>
    </w:p>
    <w:p w14:paraId="4DF3151C" w14:textId="385550FB" w:rsidR="00891D70" w:rsidRPr="00881CBD" w:rsidRDefault="00891D70" w:rsidP="00250410">
      <w:pPr>
        <w:numPr>
          <w:ilvl w:val="0"/>
          <w:numId w:val="60"/>
        </w:numPr>
        <w:spacing w:after="40"/>
        <w:ind w:left="1080"/>
        <w:textAlignment w:val="baseline"/>
        <w:rPr>
          <w:rFonts w:eastAsia="Times New Roman" w:cs="Arial"/>
          <w:color w:val="000000"/>
        </w:rPr>
      </w:pPr>
      <w:r w:rsidRPr="00881CBD">
        <w:rPr>
          <w:rFonts w:eastAsia="Times New Roman" w:cs="Arial"/>
          <w:color w:val="000000"/>
        </w:rPr>
        <w:t>The fastest timeline that allows the youth to step down from the facility into home-based care</w:t>
      </w:r>
      <w:r w:rsidR="006F5644">
        <w:rPr>
          <w:rFonts w:eastAsia="Times New Roman" w:cs="Arial"/>
          <w:color w:val="000000"/>
        </w:rPr>
        <w:t>.</w:t>
      </w:r>
    </w:p>
    <w:p w14:paraId="017DC42B" w14:textId="3C10860D" w:rsidR="00891D70" w:rsidRPr="00881CBD" w:rsidRDefault="00891D70" w:rsidP="00250410">
      <w:pPr>
        <w:numPr>
          <w:ilvl w:val="0"/>
          <w:numId w:val="60"/>
        </w:numPr>
        <w:spacing w:after="40"/>
        <w:ind w:left="1080"/>
        <w:textAlignment w:val="baseline"/>
        <w:rPr>
          <w:rFonts w:eastAsia="Times New Roman" w:cs="Arial"/>
          <w:color w:val="000000"/>
        </w:rPr>
      </w:pPr>
      <w:r w:rsidRPr="00881CBD">
        <w:rPr>
          <w:rFonts w:eastAsia="Times New Roman" w:cs="Arial"/>
          <w:color w:val="000000"/>
        </w:rPr>
        <w:t>All resources that the youth’s intended resource family placement needs to support the youth and keep the youth safe during this period</w:t>
      </w:r>
      <w:r w:rsidR="008311D9">
        <w:rPr>
          <w:rFonts w:eastAsia="Times New Roman" w:cs="Arial"/>
          <w:color w:val="000000"/>
        </w:rPr>
        <w:t>, including:</w:t>
      </w:r>
    </w:p>
    <w:p w14:paraId="50DB55CD" w14:textId="60F36488" w:rsidR="00891D70" w:rsidRPr="00881CBD" w:rsidRDefault="00023544" w:rsidP="00250410">
      <w:pPr>
        <w:numPr>
          <w:ilvl w:val="1"/>
          <w:numId w:val="27"/>
        </w:numPr>
        <w:spacing w:after="40"/>
        <w:ind w:left="1800"/>
        <w:textAlignment w:val="baseline"/>
        <w:rPr>
          <w:rFonts w:eastAsia="Times New Roman" w:cs="Arial"/>
          <w:color w:val="000000"/>
        </w:rPr>
      </w:pPr>
      <w:r>
        <w:rPr>
          <w:rFonts w:eastAsia="Times New Roman" w:cs="Arial"/>
          <w:color w:val="000000"/>
        </w:rPr>
        <w:t>Physical</w:t>
      </w:r>
      <w:r w:rsidRPr="00881CBD">
        <w:rPr>
          <w:rFonts w:eastAsia="Times New Roman" w:cs="Arial"/>
          <w:color w:val="000000"/>
        </w:rPr>
        <w:t xml:space="preserve"> </w:t>
      </w:r>
      <w:r w:rsidR="00891D70" w:rsidRPr="00881CBD">
        <w:rPr>
          <w:rFonts w:eastAsia="Times New Roman" w:cs="Arial"/>
          <w:color w:val="000000"/>
        </w:rPr>
        <w:t>and mental health supports</w:t>
      </w:r>
    </w:p>
    <w:p w14:paraId="09776B73" w14:textId="77777777" w:rsidR="00891D70" w:rsidRPr="00881CBD" w:rsidRDefault="00891D70" w:rsidP="00250410">
      <w:pPr>
        <w:numPr>
          <w:ilvl w:val="1"/>
          <w:numId w:val="27"/>
        </w:numPr>
        <w:spacing w:after="40"/>
        <w:ind w:left="1800"/>
        <w:textAlignment w:val="baseline"/>
        <w:rPr>
          <w:rFonts w:eastAsia="Times New Roman" w:cs="Arial"/>
          <w:color w:val="000000"/>
        </w:rPr>
      </w:pPr>
      <w:r w:rsidRPr="00881CBD">
        <w:rPr>
          <w:rFonts w:eastAsia="Times New Roman" w:cs="Arial"/>
          <w:color w:val="000000"/>
        </w:rPr>
        <w:t>Education</w:t>
      </w:r>
    </w:p>
    <w:p w14:paraId="4561CEC7" w14:textId="77777777" w:rsidR="00891D70" w:rsidRPr="00881CBD" w:rsidRDefault="00891D70" w:rsidP="00250410">
      <w:pPr>
        <w:numPr>
          <w:ilvl w:val="1"/>
          <w:numId w:val="27"/>
        </w:numPr>
        <w:spacing w:after="40"/>
        <w:ind w:left="1800"/>
        <w:textAlignment w:val="baseline"/>
        <w:rPr>
          <w:rFonts w:eastAsia="Times New Roman" w:cs="Arial"/>
          <w:color w:val="000000"/>
        </w:rPr>
      </w:pPr>
      <w:r w:rsidRPr="00881CBD">
        <w:rPr>
          <w:rFonts w:eastAsia="Times New Roman" w:cs="Arial"/>
          <w:color w:val="000000"/>
        </w:rPr>
        <w:t>Reunification services and visitation </w:t>
      </w:r>
    </w:p>
    <w:p w14:paraId="54468461" w14:textId="77777777" w:rsidR="00891D70" w:rsidRPr="00881CBD" w:rsidRDefault="00891D70" w:rsidP="00250410">
      <w:pPr>
        <w:numPr>
          <w:ilvl w:val="1"/>
          <w:numId w:val="27"/>
        </w:numPr>
        <w:spacing w:after="40"/>
        <w:ind w:left="1800"/>
        <w:textAlignment w:val="baseline"/>
        <w:rPr>
          <w:rFonts w:eastAsia="Times New Roman" w:cs="Arial"/>
          <w:color w:val="000000"/>
        </w:rPr>
      </w:pPr>
      <w:r w:rsidRPr="00881CBD">
        <w:rPr>
          <w:rFonts w:eastAsia="Times New Roman" w:cs="Arial"/>
          <w:color w:val="000000"/>
        </w:rPr>
        <w:t>Emergency funds to cover food, clothing, and other essentials</w:t>
      </w:r>
    </w:p>
    <w:p w14:paraId="30516025" w14:textId="74649E01" w:rsidR="00891D70" w:rsidRPr="00881CBD" w:rsidRDefault="00891D70" w:rsidP="00250410">
      <w:pPr>
        <w:numPr>
          <w:ilvl w:val="0"/>
          <w:numId w:val="28"/>
        </w:numPr>
        <w:spacing w:after="40"/>
        <w:ind w:left="1080"/>
        <w:textAlignment w:val="baseline"/>
        <w:rPr>
          <w:rFonts w:eastAsia="Times New Roman" w:cs="Arial"/>
          <w:color w:val="000000"/>
        </w:rPr>
      </w:pPr>
      <w:r w:rsidRPr="00881CBD">
        <w:rPr>
          <w:rFonts w:eastAsia="Times New Roman" w:cs="Arial"/>
          <w:color w:val="000000"/>
        </w:rPr>
        <w:t>A concrete plan for transporting the youth from the congregate care facility to the new family-based placement</w:t>
      </w:r>
      <w:r w:rsidR="006F5644">
        <w:rPr>
          <w:rFonts w:eastAsia="Times New Roman" w:cs="Arial"/>
          <w:color w:val="000000"/>
        </w:rPr>
        <w:t>.</w:t>
      </w:r>
    </w:p>
    <w:p w14:paraId="3CE23C4A" w14:textId="530E7C15" w:rsidR="00891D70" w:rsidRPr="00881CBD" w:rsidRDefault="00891D70" w:rsidP="00250410">
      <w:pPr>
        <w:numPr>
          <w:ilvl w:val="0"/>
          <w:numId w:val="28"/>
        </w:numPr>
        <w:spacing w:after="40"/>
        <w:ind w:left="1080"/>
        <w:textAlignment w:val="baseline"/>
        <w:rPr>
          <w:rFonts w:eastAsia="Times New Roman" w:cs="Arial"/>
          <w:color w:val="000000"/>
        </w:rPr>
      </w:pPr>
      <w:r w:rsidRPr="00881CBD">
        <w:rPr>
          <w:rFonts w:eastAsia="Times New Roman" w:cs="Arial"/>
          <w:color w:val="000000"/>
        </w:rPr>
        <w:t>If the congregate care facility is located out of state, identify</w:t>
      </w:r>
      <w:r w:rsidR="00BE18F5">
        <w:rPr>
          <w:rFonts w:eastAsia="Times New Roman" w:cs="Arial"/>
          <w:color w:val="000000"/>
        </w:rPr>
        <w:t>ing</w:t>
      </w:r>
      <w:r w:rsidRPr="00881CBD">
        <w:rPr>
          <w:rFonts w:eastAsia="Times New Roman" w:cs="Arial"/>
          <w:color w:val="000000"/>
        </w:rPr>
        <w:t xml:space="preserve"> any assistance needed from the receiving state’s agency to facilitate return</w:t>
      </w:r>
      <w:r w:rsidR="006F5644">
        <w:rPr>
          <w:rFonts w:eastAsia="Times New Roman" w:cs="Arial"/>
          <w:color w:val="000000"/>
        </w:rPr>
        <w:t>.</w:t>
      </w:r>
    </w:p>
    <w:p w14:paraId="4E2FBC59" w14:textId="6DBB04DF" w:rsidR="00891D70" w:rsidRDefault="006B10AB" w:rsidP="00250410">
      <w:pPr>
        <w:numPr>
          <w:ilvl w:val="0"/>
          <w:numId w:val="28"/>
        </w:numPr>
        <w:ind w:left="1080"/>
        <w:textAlignment w:val="baseline"/>
        <w:rPr>
          <w:rFonts w:eastAsia="Times New Roman" w:cs="Arial"/>
          <w:color w:val="000000"/>
        </w:rPr>
      </w:pPr>
      <w:r>
        <w:rPr>
          <w:rFonts w:eastAsia="Times New Roman" w:cs="Arial"/>
          <w:color w:val="000000"/>
        </w:rPr>
        <w:t>Any other </w:t>
      </w:r>
      <w:r w:rsidR="00891D70" w:rsidRPr="00881CBD">
        <w:rPr>
          <w:rFonts w:eastAsia="Times New Roman" w:cs="Arial"/>
          <w:color w:val="000000"/>
        </w:rPr>
        <w:t>important updates to the youth’s case plan</w:t>
      </w:r>
      <w:r w:rsidR="006F5644">
        <w:rPr>
          <w:rFonts w:eastAsia="Times New Roman" w:cs="Arial"/>
          <w:color w:val="000000"/>
        </w:rPr>
        <w:t>.</w:t>
      </w:r>
    </w:p>
    <w:p w14:paraId="13434D17" w14:textId="2FF0BC1E" w:rsidR="006B10AB" w:rsidRDefault="006B10AB" w:rsidP="00250410">
      <w:pPr>
        <w:pStyle w:val="Heading2"/>
        <w:numPr>
          <w:ilvl w:val="0"/>
          <w:numId w:val="84"/>
        </w:numPr>
        <w:spacing w:after="40"/>
        <w:ind w:left="360"/>
      </w:pPr>
      <w:r>
        <w:t xml:space="preserve">If </w:t>
      </w:r>
      <w:r w:rsidR="00BC6380">
        <w:t>DCF</w:t>
      </w:r>
      <w:r>
        <w:t xml:space="preserve"> does not agree on a plan, then an attorney may file a </w:t>
      </w:r>
      <w:r w:rsidR="00BC6380">
        <w:t xml:space="preserve">motion </w:t>
      </w:r>
      <w:r>
        <w:t>in juvenile court to request a modification of court orders based on changed circumstances.</w:t>
      </w:r>
      <w:r w:rsidR="00BC6380">
        <w:rPr>
          <w:rStyle w:val="FootnoteReference"/>
        </w:rPr>
        <w:footnoteReference w:id="3"/>
      </w:r>
      <w:r>
        <w:t xml:space="preserve">   </w:t>
      </w:r>
    </w:p>
    <w:p w14:paraId="6C15280C" w14:textId="6ECAE69A" w:rsidR="006B10AB" w:rsidRDefault="00BC6380" w:rsidP="00250410">
      <w:pPr>
        <w:numPr>
          <w:ilvl w:val="0"/>
          <w:numId w:val="28"/>
        </w:numPr>
        <w:spacing w:after="40"/>
        <w:ind w:left="1080"/>
        <w:textAlignment w:val="baseline"/>
        <w:rPr>
          <w:rFonts w:eastAsia="Times New Roman" w:cs="Arial"/>
          <w:color w:val="000000"/>
        </w:rPr>
      </w:pPr>
      <w:r>
        <w:rPr>
          <w:rFonts w:eastAsia="Times New Roman" w:cs="Arial"/>
          <w:color w:val="000000"/>
        </w:rPr>
        <w:t>This motion</w:t>
      </w:r>
      <w:r w:rsidR="006B10AB">
        <w:rPr>
          <w:rFonts w:eastAsia="Times New Roman" w:cs="Arial"/>
          <w:color w:val="000000"/>
        </w:rPr>
        <w:t xml:space="preserve"> is best suited for youth in congregate care </w:t>
      </w:r>
      <w:r w:rsidR="00C30D12">
        <w:rPr>
          <w:rFonts w:eastAsia="Times New Roman" w:cs="Arial"/>
          <w:color w:val="000000"/>
        </w:rPr>
        <w:t>for whom there is a plan to return home</w:t>
      </w:r>
      <w:r w:rsidR="002D6A81">
        <w:rPr>
          <w:rFonts w:eastAsia="Times New Roman" w:cs="Arial"/>
          <w:color w:val="000000"/>
        </w:rPr>
        <w:t xml:space="preserve"> or to return to the home of a specified family member or resource</w:t>
      </w:r>
      <w:r w:rsidR="00C30D12">
        <w:rPr>
          <w:rFonts w:eastAsia="Times New Roman" w:cs="Arial"/>
          <w:color w:val="000000"/>
        </w:rPr>
        <w:t>.</w:t>
      </w:r>
    </w:p>
    <w:p w14:paraId="2443565A" w14:textId="3AF7E68A" w:rsidR="00C30D12" w:rsidRDefault="00C30D12" w:rsidP="00250410">
      <w:pPr>
        <w:numPr>
          <w:ilvl w:val="0"/>
          <w:numId w:val="28"/>
        </w:numPr>
        <w:spacing w:after="40"/>
        <w:ind w:left="1080"/>
        <w:textAlignment w:val="baseline"/>
        <w:rPr>
          <w:rFonts w:eastAsia="Times New Roman" w:cs="Arial"/>
          <w:color w:val="000000"/>
        </w:rPr>
      </w:pPr>
      <w:r>
        <w:rPr>
          <w:rFonts w:eastAsia="Times New Roman" w:cs="Arial"/>
          <w:color w:val="000000"/>
        </w:rPr>
        <w:t xml:space="preserve">Attach to the </w:t>
      </w:r>
      <w:r w:rsidR="00BC6380">
        <w:rPr>
          <w:rFonts w:eastAsia="Times New Roman" w:cs="Arial"/>
          <w:color w:val="000000"/>
        </w:rPr>
        <w:t xml:space="preserve">motion </w:t>
      </w:r>
      <w:r>
        <w:rPr>
          <w:rFonts w:eastAsia="Times New Roman" w:cs="Arial"/>
          <w:color w:val="000000"/>
        </w:rPr>
        <w:t xml:space="preserve">a comprehensive step-down plan, including letters or </w:t>
      </w:r>
      <w:r w:rsidR="00BC6380">
        <w:rPr>
          <w:rFonts w:eastAsia="Times New Roman" w:cs="Arial"/>
          <w:color w:val="000000"/>
        </w:rPr>
        <w:t xml:space="preserve">affidavits </w:t>
      </w:r>
      <w:r>
        <w:rPr>
          <w:rFonts w:eastAsia="Times New Roman" w:cs="Arial"/>
          <w:color w:val="000000"/>
        </w:rPr>
        <w:t>of any service providers who are committed to supporting the youth’s return home on an expedited timeline</w:t>
      </w:r>
      <w:r w:rsidR="00BC6380">
        <w:rPr>
          <w:rFonts w:eastAsia="Times New Roman" w:cs="Arial"/>
          <w:color w:val="000000"/>
        </w:rPr>
        <w:t>, including family members</w:t>
      </w:r>
      <w:r>
        <w:rPr>
          <w:rFonts w:eastAsia="Times New Roman" w:cs="Arial"/>
          <w:color w:val="000000"/>
        </w:rPr>
        <w:t xml:space="preserve">. </w:t>
      </w:r>
    </w:p>
    <w:p w14:paraId="6D6092E1" w14:textId="31F71410" w:rsidR="002D6A81" w:rsidRDefault="00BC6380" w:rsidP="00250410">
      <w:pPr>
        <w:numPr>
          <w:ilvl w:val="0"/>
          <w:numId w:val="28"/>
        </w:numPr>
        <w:ind w:left="1080"/>
        <w:textAlignment w:val="baseline"/>
        <w:rPr>
          <w:rFonts w:eastAsia="Times New Roman" w:cs="Arial"/>
          <w:color w:val="000000"/>
        </w:rPr>
      </w:pPr>
      <w:r>
        <w:rPr>
          <w:rFonts w:eastAsia="Times New Roman" w:cs="Arial"/>
          <w:color w:val="000000"/>
        </w:rPr>
        <w:t xml:space="preserve">Motions </w:t>
      </w:r>
      <w:r w:rsidR="002D6A81">
        <w:rPr>
          <w:rFonts w:eastAsia="Times New Roman" w:cs="Arial"/>
          <w:color w:val="000000"/>
        </w:rPr>
        <w:t>should clearly state why the proposed change is in the youth’s best interest</w:t>
      </w:r>
      <w:r>
        <w:rPr>
          <w:rFonts w:eastAsia="Times New Roman" w:cs="Arial"/>
          <w:color w:val="000000"/>
        </w:rPr>
        <w:t>, reference the risk of COVID-19 in congregate care, and describe why a congregate care placement is no longer in the youth’s best interest</w:t>
      </w:r>
      <w:r w:rsidR="002D6A81">
        <w:rPr>
          <w:rFonts w:eastAsia="Times New Roman" w:cs="Arial"/>
          <w:color w:val="000000"/>
        </w:rPr>
        <w:t xml:space="preserve">. </w:t>
      </w:r>
    </w:p>
    <w:p w14:paraId="07AF59F2" w14:textId="066FEEB1" w:rsidR="00C30D12" w:rsidRPr="00C30D12" w:rsidRDefault="00C30D12" w:rsidP="00250410">
      <w:pPr>
        <w:pStyle w:val="Heading2"/>
        <w:numPr>
          <w:ilvl w:val="0"/>
          <w:numId w:val="84"/>
        </w:numPr>
        <w:spacing w:after="40"/>
        <w:ind w:left="360"/>
      </w:pPr>
      <w:r>
        <w:t xml:space="preserve">Collaborate with other attorneys and advocates to identify recurring issues that could be addressed through executive orders, court policies and protocols, or </w:t>
      </w:r>
      <w:r w:rsidR="00BC6380">
        <w:t>an appeal</w:t>
      </w:r>
      <w:r>
        <w:t>.</w:t>
      </w:r>
    </w:p>
    <w:p w14:paraId="722A9E27" w14:textId="4BCC7F5E" w:rsidR="00C30D12" w:rsidRPr="00D07212" w:rsidRDefault="00C30D12" w:rsidP="00250410">
      <w:pPr>
        <w:numPr>
          <w:ilvl w:val="0"/>
          <w:numId w:val="28"/>
        </w:numPr>
        <w:spacing w:after="40"/>
        <w:ind w:left="1080"/>
        <w:textAlignment w:val="baseline"/>
        <w:rPr>
          <w:rFonts w:eastAsia="Times New Roman" w:cs="Arial"/>
          <w:color w:val="000000"/>
        </w:rPr>
      </w:pPr>
      <w:r>
        <w:rPr>
          <w:rFonts w:eastAsia="Times New Roman" w:cs="Arial"/>
          <w:color w:val="000000"/>
        </w:rPr>
        <w:t>Share client issues with other advocates and identify whether these issues are recurring or widespread.</w:t>
      </w:r>
      <w:r w:rsidR="00BC6380">
        <w:rPr>
          <w:rFonts w:eastAsia="Times New Roman" w:cs="Arial"/>
          <w:color w:val="000000"/>
        </w:rPr>
        <w:t xml:space="preserve"> CAFL has created a CAFL COVID-19 Response Team with members from the staff offices and private counsel, trial and appellate attorneys, and the director of social work. Please reach out to the </w:t>
      </w:r>
      <w:r w:rsidR="00AE2062">
        <w:rPr>
          <w:rFonts w:eastAsia="Times New Roman" w:cs="Arial"/>
          <w:color w:val="000000"/>
        </w:rPr>
        <w:t>Team</w:t>
      </w:r>
      <w:r w:rsidR="00BC6380">
        <w:rPr>
          <w:rFonts w:eastAsia="Times New Roman" w:cs="Arial"/>
          <w:color w:val="000000"/>
        </w:rPr>
        <w:t xml:space="preserve"> with any issues you are encountering.  Staff attorneys can contact Cheryl Ludwig </w:t>
      </w:r>
      <w:r w:rsidR="00BC6380">
        <w:rPr>
          <w:rFonts w:ascii="Helvetica" w:hAnsi="Helvetica"/>
          <w:color w:val="555555"/>
          <w:sz w:val="21"/>
          <w:szCs w:val="21"/>
          <w:shd w:val="clear" w:color="auto" w:fill="FFFFFF"/>
        </w:rPr>
        <w:t xml:space="preserve">at </w:t>
      </w:r>
      <w:hyperlink r:id="rId51" w:history="1">
        <w:r w:rsidR="00BC6380" w:rsidRPr="008436F0">
          <w:rPr>
            <w:rStyle w:val="Hyperlink"/>
            <w:rFonts w:ascii="Helvetica" w:hAnsi="Helvetica"/>
            <w:sz w:val="21"/>
            <w:szCs w:val="21"/>
            <w:shd w:val="clear" w:color="auto" w:fill="FFFFFF"/>
          </w:rPr>
          <w:t>cludwig@publiccounsel.net</w:t>
        </w:r>
      </w:hyperlink>
      <w:r w:rsidR="00BC6380">
        <w:rPr>
          <w:rFonts w:ascii="Helvetica" w:hAnsi="Helvetica"/>
          <w:color w:val="555555"/>
          <w:sz w:val="21"/>
          <w:szCs w:val="21"/>
          <w:shd w:val="clear" w:color="auto" w:fill="FFFFFF"/>
        </w:rPr>
        <w:t xml:space="preserve"> </w:t>
      </w:r>
      <w:r w:rsidR="00BC6380" w:rsidRPr="005721D3">
        <w:rPr>
          <w:rFonts w:ascii="Helvetica" w:hAnsi="Helvetica"/>
          <w:sz w:val="21"/>
          <w:szCs w:val="21"/>
          <w:shd w:val="clear" w:color="auto" w:fill="FFFFFF"/>
        </w:rPr>
        <w:t xml:space="preserve">and private counsel can contact Lisa </w:t>
      </w:r>
      <w:r w:rsidR="00BC6380">
        <w:rPr>
          <w:rFonts w:ascii="Helvetica" w:hAnsi="Helvetica"/>
          <w:color w:val="222222"/>
          <w:sz w:val="21"/>
          <w:szCs w:val="21"/>
          <w:shd w:val="clear" w:color="auto" w:fill="FFFFFF"/>
        </w:rPr>
        <w:t xml:space="preserve">Augusto at </w:t>
      </w:r>
      <w:hyperlink r:id="rId52" w:history="1">
        <w:r w:rsidR="00BC6380" w:rsidRPr="008436F0">
          <w:rPr>
            <w:rStyle w:val="Hyperlink"/>
            <w:rFonts w:ascii="Helvetica" w:hAnsi="Helvetica"/>
            <w:sz w:val="21"/>
            <w:szCs w:val="21"/>
            <w:shd w:val="clear" w:color="auto" w:fill="FFFFFF"/>
          </w:rPr>
          <w:t>laugusto@publiccounsel.net</w:t>
        </w:r>
      </w:hyperlink>
      <w:r w:rsidR="00BC6380">
        <w:rPr>
          <w:rFonts w:ascii="Helvetica" w:hAnsi="Helvetica"/>
          <w:color w:val="222222"/>
          <w:sz w:val="21"/>
          <w:szCs w:val="21"/>
          <w:shd w:val="clear" w:color="auto" w:fill="FFFFFF"/>
        </w:rPr>
        <w:t xml:space="preserve">. </w:t>
      </w:r>
    </w:p>
    <w:p w14:paraId="747276F5" w14:textId="49E2F697" w:rsidR="00D07212" w:rsidRDefault="00D07212" w:rsidP="00250410">
      <w:pPr>
        <w:numPr>
          <w:ilvl w:val="0"/>
          <w:numId w:val="28"/>
        </w:numPr>
        <w:spacing w:after="40"/>
        <w:ind w:left="1080"/>
        <w:textAlignment w:val="baseline"/>
        <w:rPr>
          <w:rFonts w:eastAsia="Times New Roman" w:cs="Arial"/>
          <w:color w:val="000000"/>
        </w:rPr>
      </w:pPr>
      <w:r>
        <w:rPr>
          <w:rFonts w:ascii="Helvetica" w:hAnsi="Helvetica"/>
          <w:color w:val="222222"/>
          <w:sz w:val="21"/>
          <w:szCs w:val="21"/>
          <w:shd w:val="clear" w:color="auto" w:fill="FFFFFF"/>
        </w:rPr>
        <w:t xml:space="preserve">CAFL has set up a </w:t>
      </w:r>
      <w:hyperlink r:id="rId53" w:history="1">
        <w:r w:rsidRPr="00D07212">
          <w:rPr>
            <w:rStyle w:val="Hyperlink"/>
            <w:rFonts w:ascii="Helvetica" w:hAnsi="Helvetica"/>
            <w:sz w:val="21"/>
            <w:szCs w:val="21"/>
            <w:shd w:val="clear" w:color="auto" w:fill="FFFFFF"/>
          </w:rPr>
          <w:t>COVID-19 page</w:t>
        </w:r>
      </w:hyperlink>
      <w:r>
        <w:rPr>
          <w:rFonts w:ascii="Helvetica" w:hAnsi="Helvetica"/>
          <w:color w:val="222222"/>
          <w:sz w:val="21"/>
          <w:szCs w:val="21"/>
          <w:shd w:val="clear" w:color="auto" w:fill="FFFFFF"/>
        </w:rPr>
        <w:t xml:space="preserve"> with many updates, so be sure to check there frequently</w:t>
      </w:r>
    </w:p>
    <w:p w14:paraId="43F5117C" w14:textId="77777777" w:rsidR="007317BD" w:rsidRDefault="007317BD" w:rsidP="007317BD">
      <w:pPr>
        <w:spacing w:after="360"/>
        <w:textAlignment w:val="baseline"/>
        <w:rPr>
          <w:rFonts w:ascii="Times New Roman" w:eastAsia="Times New Roman" w:hAnsi="Times New Roman" w:cs="Times New Roman"/>
          <w:sz w:val="24"/>
          <w:szCs w:val="24"/>
        </w:rPr>
      </w:pPr>
    </w:p>
    <w:p w14:paraId="3CF5B9F0" w14:textId="5D4CBCFE" w:rsidR="00881CBD" w:rsidRDefault="00826755" w:rsidP="00250410">
      <w:pPr>
        <w:pStyle w:val="Heading1"/>
      </w:pPr>
      <w:bookmarkStart w:id="5" w:name="_Advocacy_Strategies:_Complaints"/>
      <w:bookmarkStart w:id="6" w:name="_III.__Advocacy"/>
      <w:bookmarkEnd w:id="5"/>
      <w:bookmarkEnd w:id="6"/>
      <w:r>
        <w:rPr>
          <w:rFonts w:eastAsia="Times New Roman" w:cs="Arial"/>
          <w:szCs w:val="24"/>
        </w:rPr>
        <w:t xml:space="preserve">III.  </w:t>
      </w:r>
      <w:r w:rsidRPr="00881CBD">
        <w:t xml:space="preserve">Advocacy Strategies: </w:t>
      </w:r>
      <w:r>
        <w:t>Complaints and Concerns within Congregate Care</w:t>
      </w:r>
    </w:p>
    <w:p w14:paraId="4D2AF71E" w14:textId="2415F755" w:rsidR="00891D70" w:rsidRPr="009342A6" w:rsidRDefault="00891D70" w:rsidP="00250410">
      <w:pPr>
        <w:spacing w:after="0"/>
        <w:rPr>
          <w:rFonts w:eastAsia="Times New Roman" w:cs="Arial"/>
          <w:color w:val="000000"/>
        </w:rPr>
      </w:pPr>
      <w:r w:rsidRPr="00881CBD">
        <w:rPr>
          <w:rFonts w:eastAsia="Times New Roman" w:cs="Arial"/>
          <w:color w:val="000000"/>
        </w:rPr>
        <w:t>After reviewing the emergen</w:t>
      </w:r>
      <w:r w:rsidR="00C30D12">
        <w:rPr>
          <w:rFonts w:eastAsia="Times New Roman" w:cs="Arial"/>
          <w:color w:val="000000"/>
        </w:rPr>
        <w:t>cy planning questions with the young person</w:t>
      </w:r>
      <w:r w:rsidR="00BC6380">
        <w:rPr>
          <w:rFonts w:eastAsia="Times New Roman" w:cs="Arial"/>
          <w:color w:val="000000"/>
        </w:rPr>
        <w:t>, speaking with facility staff,</w:t>
      </w:r>
      <w:r w:rsidRPr="00881CBD">
        <w:rPr>
          <w:rFonts w:eastAsia="Times New Roman" w:cs="Arial"/>
          <w:color w:val="000000"/>
        </w:rPr>
        <w:t xml:space="preserve"> and consulting with the youth’s</w:t>
      </w:r>
      <w:r w:rsidR="00BC6380">
        <w:rPr>
          <w:rFonts w:eastAsia="Times New Roman" w:cs="Arial"/>
          <w:color w:val="000000"/>
        </w:rPr>
        <w:t xml:space="preserve"> DCF </w:t>
      </w:r>
      <w:r w:rsidR="009342A6">
        <w:rPr>
          <w:rFonts w:eastAsia="Times New Roman" w:cs="Arial"/>
          <w:color w:val="000000"/>
        </w:rPr>
        <w:t xml:space="preserve">social </w:t>
      </w:r>
      <w:r w:rsidR="00BC6380">
        <w:rPr>
          <w:rFonts w:eastAsia="Times New Roman" w:cs="Arial"/>
          <w:color w:val="000000"/>
        </w:rPr>
        <w:t>worker</w:t>
      </w:r>
      <w:r w:rsidRPr="00881CBD">
        <w:rPr>
          <w:rFonts w:eastAsia="Times New Roman" w:cs="Arial"/>
          <w:color w:val="000000"/>
        </w:rPr>
        <w:t>, you</w:t>
      </w:r>
      <w:r w:rsidR="007F46B3">
        <w:rPr>
          <w:rFonts w:eastAsia="Times New Roman" w:cs="Arial"/>
          <w:color w:val="000000"/>
        </w:rPr>
        <w:t>r client</w:t>
      </w:r>
      <w:r w:rsidRPr="00881CBD">
        <w:rPr>
          <w:rFonts w:eastAsia="Times New Roman" w:cs="Arial"/>
          <w:color w:val="000000"/>
        </w:rPr>
        <w:t xml:space="preserve"> may determine that it is appropriate for the </w:t>
      </w:r>
      <w:r w:rsidR="00404451">
        <w:rPr>
          <w:rFonts w:eastAsia="Times New Roman" w:cs="Arial"/>
          <w:color w:val="000000"/>
        </w:rPr>
        <w:t>youth</w:t>
      </w:r>
      <w:r w:rsidRPr="00881CBD">
        <w:rPr>
          <w:rFonts w:eastAsia="Times New Roman" w:cs="Arial"/>
          <w:color w:val="000000"/>
        </w:rPr>
        <w:t xml:space="preserve"> to remain in a group care setting for some period of time.  It is important to ensure that the facility is able to meet the youth’s needs for the duration of their placement at the </w:t>
      </w:r>
      <w:r w:rsidRPr="009342A6">
        <w:rPr>
          <w:rFonts w:eastAsia="Times New Roman" w:cs="Arial"/>
          <w:color w:val="000000"/>
        </w:rPr>
        <w:t>facility</w:t>
      </w:r>
      <w:r w:rsidR="00C30D12" w:rsidRPr="009342A6">
        <w:rPr>
          <w:rFonts w:eastAsia="Times New Roman" w:cs="Arial"/>
          <w:color w:val="000000"/>
        </w:rPr>
        <w:t xml:space="preserve">, and that the </w:t>
      </w:r>
      <w:r w:rsidR="00F32102" w:rsidRPr="009342A6">
        <w:rPr>
          <w:rFonts w:eastAsia="Times New Roman" w:cs="Arial"/>
          <w:color w:val="000000"/>
        </w:rPr>
        <w:t>youth</w:t>
      </w:r>
      <w:r w:rsidR="00C30D12" w:rsidRPr="009342A6">
        <w:rPr>
          <w:rFonts w:eastAsia="Times New Roman" w:cs="Arial"/>
          <w:color w:val="000000"/>
        </w:rPr>
        <w:t xml:space="preserve"> knows how to raise complaints or concerns about facility conditions</w:t>
      </w:r>
      <w:r w:rsidRPr="009342A6">
        <w:rPr>
          <w:rFonts w:eastAsia="Times New Roman" w:cs="Arial"/>
          <w:color w:val="000000"/>
        </w:rPr>
        <w:t xml:space="preserve">.  </w:t>
      </w:r>
    </w:p>
    <w:p w14:paraId="4E9721F9" w14:textId="30D85882" w:rsidR="00C30D12" w:rsidRPr="009342A6" w:rsidRDefault="00C30D12" w:rsidP="00250410">
      <w:pPr>
        <w:spacing w:after="0"/>
        <w:rPr>
          <w:rFonts w:eastAsia="Times New Roman" w:cs="Arial"/>
          <w:color w:val="000000"/>
        </w:rPr>
      </w:pPr>
    </w:p>
    <w:p w14:paraId="10A4528D" w14:textId="215AF689" w:rsidR="007F46B3" w:rsidRPr="00AE2062" w:rsidRDefault="007567D4" w:rsidP="00AE2062">
      <w:pPr>
        <w:pStyle w:val="Heading2"/>
        <w:numPr>
          <w:ilvl w:val="0"/>
          <w:numId w:val="85"/>
        </w:numPr>
        <w:spacing w:after="40"/>
        <w:ind w:left="360"/>
        <w:rPr>
          <w:rFonts w:ascii="Times New Roman" w:hAnsi="Times New Roman" w:cs="Times New Roman"/>
          <w:sz w:val="24"/>
          <w:szCs w:val="24"/>
        </w:rPr>
      </w:pPr>
      <w:r w:rsidRPr="009342A6">
        <w:t>Review the applicable laws and regulations that govern congregate care facilities.</w:t>
      </w:r>
    </w:p>
    <w:p w14:paraId="323408A2" w14:textId="7DADD824" w:rsidR="006B0C05" w:rsidRPr="002105CA" w:rsidRDefault="00A67554" w:rsidP="009342A6">
      <w:pPr>
        <w:pStyle w:val="ListParagraph"/>
        <w:numPr>
          <w:ilvl w:val="0"/>
          <w:numId w:val="35"/>
        </w:numPr>
        <w:spacing w:after="40"/>
        <w:ind w:left="1080"/>
        <w:rPr>
          <w:rFonts w:eastAsia="Times New Roman" w:cs="Arial"/>
        </w:rPr>
      </w:pPr>
      <w:hyperlink r:id="rId54" w:history="1">
        <w:r w:rsidR="007F46B3" w:rsidRPr="002105CA">
          <w:rPr>
            <w:rStyle w:val="Hyperlink"/>
            <w:rFonts w:cs="Arial"/>
          </w:rPr>
          <w:t>606 CMR 3: Standards for the licensure or approval of residential programs serving children and teen parents</w:t>
        </w:r>
      </w:hyperlink>
    </w:p>
    <w:p w14:paraId="544E6A8E" w14:textId="2D57266A" w:rsidR="006B0C05" w:rsidRPr="002105CA" w:rsidRDefault="00A67554" w:rsidP="009342A6">
      <w:pPr>
        <w:pStyle w:val="ListParagraph"/>
        <w:numPr>
          <w:ilvl w:val="0"/>
          <w:numId w:val="35"/>
        </w:numPr>
        <w:spacing w:after="40"/>
        <w:ind w:left="1080"/>
        <w:rPr>
          <w:rFonts w:eastAsia="Times New Roman" w:cs="Arial"/>
        </w:rPr>
      </w:pPr>
      <w:hyperlink r:id="rId55" w:history="1">
        <w:r w:rsidR="006B0C05" w:rsidRPr="002105CA">
          <w:rPr>
            <w:rStyle w:val="Hyperlink"/>
            <w:rFonts w:eastAsia="Times New Roman" w:cs="Arial"/>
          </w:rPr>
          <w:t>606 CMR 5: Standards for the licensure or approval of agencies offering child placement and adoption services</w:t>
        </w:r>
      </w:hyperlink>
    </w:p>
    <w:p w14:paraId="03696D22" w14:textId="32D5F67F" w:rsidR="006B0C05" w:rsidRPr="006D07D1" w:rsidRDefault="006D07D1" w:rsidP="009342A6">
      <w:pPr>
        <w:pStyle w:val="ListParagraph"/>
        <w:numPr>
          <w:ilvl w:val="0"/>
          <w:numId w:val="35"/>
        </w:numPr>
        <w:spacing w:after="40"/>
        <w:ind w:left="1080"/>
        <w:rPr>
          <w:rStyle w:val="Hyperlink"/>
          <w:rFonts w:eastAsia="Times New Roman" w:cs="Arial"/>
        </w:rPr>
      </w:pPr>
      <w:r>
        <w:rPr>
          <w:rFonts w:eastAsia="Times New Roman" w:cs="Arial"/>
        </w:rPr>
        <w:fldChar w:fldCharType="begin"/>
      </w:r>
      <w:r>
        <w:rPr>
          <w:rFonts w:eastAsia="Times New Roman" w:cs="Arial"/>
        </w:rPr>
        <w:instrText xml:space="preserve"> HYPERLINK "https://www.mass.gov/doc/congregate-care-guidance-updated-325/download" </w:instrText>
      </w:r>
      <w:r>
        <w:rPr>
          <w:rFonts w:eastAsia="Times New Roman" w:cs="Arial"/>
        </w:rPr>
        <w:fldChar w:fldCharType="separate"/>
      </w:r>
      <w:r w:rsidR="006B0C05" w:rsidRPr="006D07D1">
        <w:rPr>
          <w:rStyle w:val="Hyperlink"/>
          <w:rFonts w:eastAsia="Times New Roman" w:cs="Arial"/>
        </w:rPr>
        <w:t>EOHHS guidance on congregate care</w:t>
      </w:r>
    </w:p>
    <w:p w14:paraId="4E2CEC5C" w14:textId="4C4F99A9" w:rsidR="00AE2062" w:rsidRPr="002105CA" w:rsidRDefault="006D07D1" w:rsidP="00AE2062">
      <w:pPr>
        <w:pStyle w:val="ListParagraph"/>
        <w:spacing w:after="40"/>
        <w:ind w:left="1080"/>
        <w:rPr>
          <w:rFonts w:eastAsia="Times New Roman" w:cs="Arial"/>
        </w:rPr>
      </w:pPr>
      <w:r>
        <w:rPr>
          <w:rFonts w:eastAsia="Times New Roman" w:cs="Arial"/>
        </w:rPr>
        <w:fldChar w:fldCharType="end"/>
      </w:r>
    </w:p>
    <w:p w14:paraId="675E0996" w14:textId="340BF4D6" w:rsidR="00C04586" w:rsidRPr="009342A6" w:rsidRDefault="007567D4" w:rsidP="00250410">
      <w:pPr>
        <w:pStyle w:val="Heading2"/>
        <w:numPr>
          <w:ilvl w:val="0"/>
          <w:numId w:val="85"/>
        </w:numPr>
        <w:spacing w:after="40"/>
        <w:ind w:left="360"/>
        <w:rPr>
          <w:rFonts w:ascii="Times New Roman" w:hAnsi="Times New Roman" w:cs="Times New Roman"/>
          <w:sz w:val="24"/>
          <w:szCs w:val="24"/>
        </w:rPr>
      </w:pPr>
      <w:r w:rsidRPr="009342A6">
        <w:t xml:space="preserve">Counsel </w:t>
      </w:r>
      <w:r w:rsidR="00C04586" w:rsidRPr="009342A6">
        <w:t xml:space="preserve">the </w:t>
      </w:r>
      <w:r w:rsidR="00404451" w:rsidRPr="009342A6">
        <w:t>youth</w:t>
      </w:r>
      <w:r w:rsidR="00C04586" w:rsidRPr="009342A6">
        <w:t xml:space="preserve"> </w:t>
      </w:r>
      <w:r w:rsidRPr="009342A6">
        <w:t xml:space="preserve">on their legal rights in the facility, and advise them </w:t>
      </w:r>
      <w:r w:rsidR="00C04586" w:rsidRPr="009342A6">
        <w:t xml:space="preserve">to let their support team know as soon as they have concerns about the facility’s response to COVID-19. </w:t>
      </w:r>
    </w:p>
    <w:p w14:paraId="00431C6F" w14:textId="7B2F78F3" w:rsidR="00C30D12" w:rsidRPr="00C04586" w:rsidRDefault="00C04586" w:rsidP="00250410">
      <w:pPr>
        <w:pStyle w:val="ListParagraph"/>
        <w:numPr>
          <w:ilvl w:val="0"/>
          <w:numId w:val="35"/>
        </w:numPr>
        <w:spacing w:after="40"/>
        <w:ind w:left="1080"/>
        <w:contextualSpacing w:val="0"/>
        <w:rPr>
          <w:rFonts w:ascii="Times New Roman" w:eastAsia="Times New Roman" w:hAnsi="Times New Roman" w:cs="Times New Roman"/>
          <w:sz w:val="24"/>
          <w:szCs w:val="24"/>
        </w:rPr>
      </w:pPr>
      <w:r w:rsidRPr="009342A6">
        <w:rPr>
          <w:rFonts w:eastAsia="Times New Roman" w:cs="Arial"/>
        </w:rPr>
        <w:t>Review any issues of concern that came up</w:t>
      </w:r>
      <w:r w:rsidRPr="00C04586">
        <w:rPr>
          <w:rFonts w:eastAsia="Times New Roman" w:cs="Arial"/>
        </w:rPr>
        <w:t xml:space="preserve"> during emergency planning, as well as other relevant issues, including:</w:t>
      </w:r>
    </w:p>
    <w:p w14:paraId="1B5AEE4F" w14:textId="4026BD49" w:rsidR="00891D70" w:rsidRPr="00C04586" w:rsidRDefault="00891D70" w:rsidP="00250410">
      <w:pPr>
        <w:pStyle w:val="ListParagraph"/>
        <w:numPr>
          <w:ilvl w:val="1"/>
          <w:numId w:val="62"/>
        </w:numPr>
        <w:spacing w:after="40"/>
        <w:ind w:left="1800"/>
        <w:contextualSpacing w:val="0"/>
        <w:rPr>
          <w:rFonts w:ascii="Times New Roman" w:eastAsia="Times New Roman" w:hAnsi="Times New Roman" w:cs="Times New Roman"/>
          <w:sz w:val="24"/>
          <w:szCs w:val="24"/>
        </w:rPr>
      </w:pPr>
      <w:r w:rsidRPr="00C04586">
        <w:rPr>
          <w:rFonts w:eastAsia="Times New Roman" w:cs="Arial"/>
          <w:color w:val="000000"/>
        </w:rPr>
        <w:t>The facility does not have the technology and space necessary for the youth to communicate with their family privately through video and phone.</w:t>
      </w:r>
    </w:p>
    <w:p w14:paraId="3EC0A3FD" w14:textId="5CFE8DB6" w:rsidR="00C04586" w:rsidRPr="00C04586" w:rsidRDefault="00891D70" w:rsidP="00250410">
      <w:pPr>
        <w:pStyle w:val="ListParagraph"/>
        <w:numPr>
          <w:ilvl w:val="1"/>
          <w:numId w:val="62"/>
        </w:numPr>
        <w:spacing w:after="40"/>
        <w:ind w:left="1800"/>
        <w:contextualSpacing w:val="0"/>
        <w:rPr>
          <w:rFonts w:ascii="Times New Roman" w:eastAsia="Times New Roman" w:hAnsi="Times New Roman" w:cs="Times New Roman"/>
          <w:sz w:val="24"/>
          <w:szCs w:val="24"/>
        </w:rPr>
      </w:pPr>
      <w:r w:rsidRPr="00C04586">
        <w:rPr>
          <w:rFonts w:eastAsia="Times New Roman" w:cs="Arial"/>
          <w:color w:val="000000"/>
        </w:rPr>
        <w:t xml:space="preserve">Access to </w:t>
      </w:r>
      <w:r w:rsidR="00035FCC">
        <w:rPr>
          <w:rFonts w:eastAsia="Times New Roman" w:cs="Arial"/>
          <w:color w:val="000000"/>
        </w:rPr>
        <w:t xml:space="preserve">a </w:t>
      </w:r>
      <w:r w:rsidRPr="00C04586">
        <w:rPr>
          <w:rFonts w:eastAsia="Times New Roman" w:cs="Arial"/>
          <w:color w:val="000000"/>
        </w:rPr>
        <w:t>phone, the internet, and other means of communicating with loved ones are contingent on earning certain privileges based on behavior, school attendance, etc.</w:t>
      </w:r>
    </w:p>
    <w:p w14:paraId="79493D54" w14:textId="49290A05" w:rsidR="00C04586" w:rsidRPr="00C04586" w:rsidRDefault="00891D70" w:rsidP="00250410">
      <w:pPr>
        <w:pStyle w:val="ListParagraph"/>
        <w:numPr>
          <w:ilvl w:val="1"/>
          <w:numId w:val="62"/>
        </w:numPr>
        <w:spacing w:after="40"/>
        <w:ind w:left="1800"/>
        <w:contextualSpacing w:val="0"/>
        <w:rPr>
          <w:rFonts w:ascii="Times New Roman" w:eastAsia="Times New Roman" w:hAnsi="Times New Roman" w:cs="Times New Roman"/>
          <w:sz w:val="24"/>
          <w:szCs w:val="24"/>
        </w:rPr>
      </w:pPr>
      <w:r w:rsidRPr="00C04586">
        <w:rPr>
          <w:rFonts w:eastAsia="Times New Roman" w:cs="Arial"/>
          <w:color w:val="000000"/>
        </w:rPr>
        <w:t>The facility has not adopted any new health and safety protocols to reduce the risk of COVID-19 exposure and transmission, and/or youth do not have access to the products that they need to follow public health guidance.</w:t>
      </w:r>
    </w:p>
    <w:p w14:paraId="350FBA73" w14:textId="79A8211B" w:rsidR="00C04586" w:rsidRPr="00C04586" w:rsidRDefault="00891D70" w:rsidP="00250410">
      <w:pPr>
        <w:pStyle w:val="ListParagraph"/>
        <w:numPr>
          <w:ilvl w:val="1"/>
          <w:numId w:val="62"/>
        </w:numPr>
        <w:spacing w:after="40"/>
        <w:ind w:left="1800"/>
        <w:contextualSpacing w:val="0"/>
        <w:rPr>
          <w:rFonts w:ascii="Times New Roman" w:eastAsia="Times New Roman" w:hAnsi="Times New Roman" w:cs="Times New Roman"/>
          <w:sz w:val="24"/>
          <w:szCs w:val="24"/>
        </w:rPr>
      </w:pPr>
      <w:r w:rsidRPr="00C04586">
        <w:rPr>
          <w:rFonts w:eastAsia="Times New Roman" w:cs="Arial"/>
          <w:color w:val="000000"/>
        </w:rPr>
        <w:t xml:space="preserve">The youth is not receiving the </w:t>
      </w:r>
      <w:r w:rsidR="00035FCC">
        <w:rPr>
          <w:rFonts w:eastAsia="Times New Roman" w:cs="Arial"/>
          <w:color w:val="000000"/>
        </w:rPr>
        <w:t>physical</w:t>
      </w:r>
      <w:r w:rsidRPr="00C04586">
        <w:rPr>
          <w:rFonts w:eastAsia="Times New Roman" w:cs="Arial"/>
          <w:color w:val="000000"/>
        </w:rPr>
        <w:t xml:space="preserve"> and mental health services described in their case plan even by video</w:t>
      </w:r>
      <w:r w:rsidR="006676D2">
        <w:rPr>
          <w:rFonts w:eastAsia="Times New Roman" w:cs="Arial"/>
          <w:color w:val="000000"/>
        </w:rPr>
        <w:t>.</w:t>
      </w:r>
    </w:p>
    <w:p w14:paraId="5AA7BAC0" w14:textId="4169A2E7" w:rsidR="00C04586" w:rsidRPr="00C04586" w:rsidRDefault="00891D70" w:rsidP="00250410">
      <w:pPr>
        <w:pStyle w:val="ListParagraph"/>
        <w:numPr>
          <w:ilvl w:val="1"/>
          <w:numId w:val="62"/>
        </w:numPr>
        <w:spacing w:after="40"/>
        <w:ind w:left="1800"/>
        <w:contextualSpacing w:val="0"/>
        <w:rPr>
          <w:rFonts w:ascii="Times New Roman" w:eastAsia="Times New Roman" w:hAnsi="Times New Roman" w:cs="Times New Roman"/>
          <w:sz w:val="24"/>
          <w:szCs w:val="24"/>
        </w:rPr>
      </w:pPr>
      <w:r w:rsidRPr="00C04586">
        <w:rPr>
          <w:rFonts w:eastAsia="Times New Roman" w:cs="Arial"/>
          <w:color w:val="000000"/>
        </w:rPr>
        <w:t>Youth are running low on prescription medications and refills.</w:t>
      </w:r>
    </w:p>
    <w:p w14:paraId="0725C786" w14:textId="77777777" w:rsidR="00035FCC" w:rsidRPr="00250410" w:rsidRDefault="00891D70" w:rsidP="00250410">
      <w:pPr>
        <w:pStyle w:val="ListParagraph"/>
        <w:numPr>
          <w:ilvl w:val="1"/>
          <w:numId w:val="62"/>
        </w:numPr>
        <w:spacing w:after="40"/>
        <w:ind w:left="1800"/>
        <w:contextualSpacing w:val="0"/>
        <w:rPr>
          <w:rFonts w:ascii="Times New Roman" w:eastAsia="Times New Roman" w:hAnsi="Times New Roman" w:cs="Times New Roman"/>
          <w:sz w:val="24"/>
          <w:szCs w:val="24"/>
        </w:rPr>
      </w:pPr>
      <w:r w:rsidRPr="00C04586">
        <w:rPr>
          <w:rFonts w:eastAsia="Times New Roman" w:cs="Arial"/>
          <w:color w:val="000000"/>
        </w:rPr>
        <w:t>Youth do not have the space or technology needed to complete homework assignments</w:t>
      </w:r>
      <w:r w:rsidR="0059701C">
        <w:rPr>
          <w:rFonts w:eastAsia="Times New Roman" w:cs="Arial"/>
          <w:color w:val="000000"/>
        </w:rPr>
        <w:t xml:space="preserve">, </w:t>
      </w:r>
      <w:r w:rsidRPr="00C04586">
        <w:rPr>
          <w:rFonts w:eastAsia="Times New Roman" w:cs="Arial"/>
          <w:color w:val="000000"/>
        </w:rPr>
        <w:t>watch online courses</w:t>
      </w:r>
      <w:r w:rsidR="0059701C">
        <w:rPr>
          <w:rFonts w:eastAsia="Times New Roman" w:cs="Arial"/>
          <w:color w:val="000000"/>
        </w:rPr>
        <w:t>, or complete other educational goals</w:t>
      </w:r>
      <w:r w:rsidRPr="00C04586">
        <w:rPr>
          <w:rFonts w:eastAsia="Times New Roman" w:cs="Arial"/>
          <w:color w:val="000000"/>
        </w:rPr>
        <w:t>.</w:t>
      </w:r>
    </w:p>
    <w:p w14:paraId="74649542" w14:textId="785BDCB2" w:rsidR="00C04586" w:rsidRPr="00C04586" w:rsidRDefault="00891D70" w:rsidP="00250410">
      <w:pPr>
        <w:pStyle w:val="ListParagraph"/>
        <w:numPr>
          <w:ilvl w:val="1"/>
          <w:numId w:val="62"/>
        </w:numPr>
        <w:spacing w:after="40"/>
        <w:ind w:left="1800"/>
        <w:contextualSpacing w:val="0"/>
        <w:rPr>
          <w:rFonts w:ascii="Times New Roman" w:eastAsia="Times New Roman" w:hAnsi="Times New Roman" w:cs="Times New Roman"/>
          <w:sz w:val="24"/>
          <w:szCs w:val="24"/>
        </w:rPr>
      </w:pPr>
      <w:r w:rsidRPr="00C04586">
        <w:rPr>
          <w:rFonts w:eastAsia="Times New Roman" w:cs="Arial"/>
          <w:color w:val="000000"/>
        </w:rPr>
        <w:t xml:space="preserve">Youth are not receiving </w:t>
      </w:r>
      <w:hyperlink r:id="rId56" w:history="1">
        <w:r w:rsidRPr="00D07212">
          <w:rPr>
            <w:rStyle w:val="Hyperlink"/>
            <w:rFonts w:eastAsia="Times New Roman" w:cs="Arial"/>
          </w:rPr>
          <w:t>special education services</w:t>
        </w:r>
      </w:hyperlink>
      <w:r w:rsidRPr="00D07212">
        <w:rPr>
          <w:rFonts w:eastAsia="Times New Roman" w:cs="Arial"/>
          <w:color w:val="000000"/>
        </w:rPr>
        <w:t>.</w:t>
      </w:r>
    </w:p>
    <w:p w14:paraId="794395AD" w14:textId="76F8F58C" w:rsidR="00891D70" w:rsidRPr="00C04586" w:rsidRDefault="00891D70" w:rsidP="00250410">
      <w:pPr>
        <w:pStyle w:val="ListParagraph"/>
        <w:numPr>
          <w:ilvl w:val="1"/>
          <w:numId w:val="62"/>
        </w:numPr>
        <w:spacing w:after="40"/>
        <w:ind w:left="1800"/>
        <w:contextualSpacing w:val="0"/>
        <w:rPr>
          <w:rFonts w:ascii="Times New Roman" w:eastAsia="Times New Roman" w:hAnsi="Times New Roman" w:cs="Times New Roman"/>
          <w:sz w:val="24"/>
          <w:szCs w:val="24"/>
        </w:rPr>
      </w:pPr>
      <w:r w:rsidRPr="00C04586">
        <w:rPr>
          <w:rFonts w:eastAsia="Times New Roman" w:cs="Arial"/>
          <w:color w:val="000000"/>
        </w:rPr>
        <w:t>The facility does not have enough food to get through the next few weeks.</w:t>
      </w:r>
    </w:p>
    <w:p w14:paraId="5288CC82" w14:textId="0300E429" w:rsidR="00C04586" w:rsidRPr="00C04586" w:rsidRDefault="00404451" w:rsidP="00250410">
      <w:pPr>
        <w:pStyle w:val="ListParagraph"/>
        <w:numPr>
          <w:ilvl w:val="0"/>
          <w:numId w:val="35"/>
        </w:numPr>
        <w:spacing w:after="40"/>
        <w:ind w:left="1080"/>
        <w:contextualSpacing w:val="0"/>
        <w:rPr>
          <w:rFonts w:ascii="Times New Roman" w:eastAsia="Times New Roman" w:hAnsi="Times New Roman" w:cs="Times New Roman"/>
          <w:sz w:val="24"/>
          <w:szCs w:val="24"/>
        </w:rPr>
      </w:pPr>
      <w:r>
        <w:rPr>
          <w:rFonts w:eastAsia="Times New Roman" w:cs="Arial"/>
          <w:color w:val="000000"/>
        </w:rPr>
        <w:t>With the youth, complete</w:t>
      </w:r>
      <w:r w:rsidR="00C04586">
        <w:rPr>
          <w:rFonts w:eastAsia="Times New Roman" w:cs="Arial"/>
          <w:color w:val="000000"/>
        </w:rPr>
        <w:t xml:space="preserve"> the </w:t>
      </w:r>
      <w:hyperlink w:anchor="_Emergency_Contact_List" w:history="1">
        <w:r w:rsidR="00C04586" w:rsidRPr="00F32102">
          <w:rPr>
            <w:rStyle w:val="Hyperlink"/>
            <w:rFonts w:eastAsia="Times New Roman" w:cs="Arial"/>
          </w:rPr>
          <w:t>Emergency Contact List</w:t>
        </w:r>
      </w:hyperlink>
      <w:r w:rsidR="00C04586">
        <w:rPr>
          <w:rFonts w:eastAsia="Times New Roman" w:cs="Arial"/>
          <w:color w:val="000000"/>
        </w:rPr>
        <w:t xml:space="preserve"> </w:t>
      </w:r>
      <w:r w:rsidR="005D0497">
        <w:rPr>
          <w:rFonts w:eastAsia="Times New Roman" w:cs="Arial"/>
          <w:color w:val="000000"/>
        </w:rPr>
        <w:t xml:space="preserve">template </w:t>
      </w:r>
      <w:r w:rsidR="00C04586" w:rsidRPr="00404451">
        <w:rPr>
          <w:rFonts w:eastAsia="Times New Roman" w:cs="Arial"/>
          <w:color w:val="000000"/>
        </w:rPr>
        <w:t xml:space="preserve">on </w:t>
      </w:r>
      <w:r w:rsidR="00C04586" w:rsidRPr="00D07212">
        <w:rPr>
          <w:rFonts w:eastAsia="Times New Roman" w:cs="Arial"/>
          <w:color w:val="000000"/>
        </w:rPr>
        <w:t xml:space="preserve">page </w:t>
      </w:r>
      <w:r w:rsidR="00181027" w:rsidRPr="00D07212">
        <w:rPr>
          <w:rFonts w:eastAsia="Times New Roman" w:cs="Arial"/>
          <w:color w:val="000000"/>
        </w:rPr>
        <w:t>2</w:t>
      </w:r>
      <w:r w:rsidR="00D07212" w:rsidRPr="00D07212">
        <w:rPr>
          <w:rFonts w:eastAsia="Times New Roman" w:cs="Arial"/>
          <w:color w:val="000000"/>
        </w:rPr>
        <w:t>1</w:t>
      </w:r>
      <w:r w:rsidR="00C04586">
        <w:rPr>
          <w:rFonts w:eastAsia="Times New Roman" w:cs="Arial"/>
          <w:color w:val="000000"/>
        </w:rPr>
        <w:t xml:space="preserve">.  Be sure to include all essential contacts who can advocate for the youth if concerns arise, </w:t>
      </w:r>
      <w:r w:rsidR="00F32102">
        <w:rPr>
          <w:rFonts w:eastAsia="Times New Roman" w:cs="Arial"/>
          <w:color w:val="000000"/>
        </w:rPr>
        <w:t>such as</w:t>
      </w:r>
      <w:r w:rsidR="00C04586">
        <w:rPr>
          <w:rFonts w:eastAsia="Times New Roman" w:cs="Arial"/>
          <w:color w:val="000000"/>
        </w:rPr>
        <w:t>:</w:t>
      </w:r>
    </w:p>
    <w:p w14:paraId="0F3D042D" w14:textId="3DB71178" w:rsidR="00C04586" w:rsidRPr="00C04586" w:rsidRDefault="00C04586" w:rsidP="00250410">
      <w:pPr>
        <w:pStyle w:val="ListParagraph"/>
        <w:numPr>
          <w:ilvl w:val="1"/>
          <w:numId w:val="63"/>
        </w:numPr>
        <w:spacing w:after="40"/>
        <w:ind w:left="1800"/>
        <w:contextualSpacing w:val="0"/>
        <w:rPr>
          <w:rFonts w:ascii="Times New Roman" w:eastAsia="Times New Roman" w:hAnsi="Times New Roman" w:cs="Times New Roman"/>
          <w:sz w:val="24"/>
          <w:szCs w:val="24"/>
        </w:rPr>
      </w:pPr>
      <w:r>
        <w:rPr>
          <w:rFonts w:eastAsia="Times New Roman" w:cs="Arial"/>
          <w:color w:val="000000"/>
        </w:rPr>
        <w:t>The youth’s attorney</w:t>
      </w:r>
      <w:r w:rsidR="00B81EB4">
        <w:rPr>
          <w:rFonts w:eastAsia="Times New Roman" w:cs="Arial"/>
          <w:color w:val="000000"/>
        </w:rPr>
        <w:t>.</w:t>
      </w:r>
    </w:p>
    <w:p w14:paraId="17C72729" w14:textId="4CE8C921" w:rsidR="00C04586" w:rsidRPr="00C04586" w:rsidRDefault="00C04586" w:rsidP="00250410">
      <w:pPr>
        <w:pStyle w:val="ListParagraph"/>
        <w:numPr>
          <w:ilvl w:val="1"/>
          <w:numId w:val="63"/>
        </w:numPr>
        <w:spacing w:after="40"/>
        <w:ind w:left="1800"/>
        <w:contextualSpacing w:val="0"/>
        <w:rPr>
          <w:rFonts w:ascii="Times New Roman" w:eastAsia="Times New Roman" w:hAnsi="Times New Roman" w:cs="Times New Roman"/>
          <w:sz w:val="24"/>
          <w:szCs w:val="24"/>
        </w:rPr>
      </w:pPr>
      <w:r>
        <w:rPr>
          <w:rFonts w:eastAsia="Times New Roman" w:cs="Arial"/>
          <w:color w:val="000000"/>
        </w:rPr>
        <w:t xml:space="preserve">The youth’s </w:t>
      </w:r>
      <w:r w:rsidR="006B0C05">
        <w:rPr>
          <w:rFonts w:eastAsia="Times New Roman" w:cs="Arial"/>
          <w:color w:val="000000"/>
        </w:rPr>
        <w:t xml:space="preserve">DCF </w:t>
      </w:r>
      <w:r>
        <w:rPr>
          <w:rFonts w:eastAsia="Times New Roman" w:cs="Arial"/>
          <w:color w:val="000000"/>
        </w:rPr>
        <w:t>social worker and supervisor</w:t>
      </w:r>
      <w:r w:rsidR="00B81EB4">
        <w:rPr>
          <w:rFonts w:eastAsia="Times New Roman" w:cs="Arial"/>
          <w:color w:val="000000"/>
        </w:rPr>
        <w:t>.</w:t>
      </w:r>
    </w:p>
    <w:p w14:paraId="556C273B" w14:textId="2D73FCDF" w:rsidR="00C04586" w:rsidRPr="00C04586" w:rsidRDefault="00C04586" w:rsidP="00250410">
      <w:pPr>
        <w:pStyle w:val="ListParagraph"/>
        <w:numPr>
          <w:ilvl w:val="1"/>
          <w:numId w:val="63"/>
        </w:numPr>
        <w:spacing w:after="40"/>
        <w:ind w:left="1800"/>
        <w:contextualSpacing w:val="0"/>
        <w:rPr>
          <w:rFonts w:ascii="Times New Roman" w:eastAsia="Times New Roman" w:hAnsi="Times New Roman" w:cs="Times New Roman"/>
          <w:sz w:val="24"/>
          <w:szCs w:val="24"/>
        </w:rPr>
      </w:pPr>
      <w:r>
        <w:rPr>
          <w:rFonts w:eastAsia="Times New Roman" w:cs="Arial"/>
          <w:color w:val="000000"/>
        </w:rPr>
        <w:t>The youth’s education rights</w:t>
      </w:r>
      <w:r w:rsidR="00035FCC">
        <w:rPr>
          <w:rFonts w:eastAsia="Times New Roman" w:cs="Arial"/>
          <w:color w:val="000000"/>
        </w:rPr>
        <w:t>-</w:t>
      </w:r>
      <w:r>
        <w:rPr>
          <w:rFonts w:eastAsia="Times New Roman" w:cs="Arial"/>
          <w:color w:val="000000"/>
        </w:rPr>
        <w:t>holder, if applicable</w:t>
      </w:r>
      <w:r w:rsidR="00BE7399">
        <w:rPr>
          <w:rFonts w:eastAsia="Times New Roman" w:cs="Arial"/>
          <w:color w:val="000000"/>
        </w:rPr>
        <w:t>, and guidance counselors and foster youth liaisons</w:t>
      </w:r>
      <w:r w:rsidR="00B81EB4">
        <w:rPr>
          <w:rFonts w:eastAsia="Times New Roman" w:cs="Arial"/>
          <w:color w:val="000000"/>
        </w:rPr>
        <w:t>.</w:t>
      </w:r>
    </w:p>
    <w:p w14:paraId="3CF18825" w14:textId="40CD4464" w:rsidR="00C04586" w:rsidRPr="00C04586" w:rsidRDefault="00C04586" w:rsidP="00250410">
      <w:pPr>
        <w:pStyle w:val="ListParagraph"/>
        <w:numPr>
          <w:ilvl w:val="1"/>
          <w:numId w:val="63"/>
        </w:numPr>
        <w:spacing w:after="40"/>
        <w:ind w:left="1800"/>
        <w:contextualSpacing w:val="0"/>
        <w:rPr>
          <w:rFonts w:ascii="Times New Roman" w:eastAsia="Times New Roman" w:hAnsi="Times New Roman" w:cs="Times New Roman"/>
          <w:sz w:val="24"/>
          <w:szCs w:val="24"/>
        </w:rPr>
      </w:pPr>
      <w:r>
        <w:rPr>
          <w:rFonts w:eastAsia="Times New Roman" w:cs="Arial"/>
          <w:color w:val="000000"/>
        </w:rPr>
        <w:t>The youth’s CASA, if applicable</w:t>
      </w:r>
      <w:r w:rsidR="00B81EB4">
        <w:rPr>
          <w:rFonts w:eastAsia="Times New Roman" w:cs="Arial"/>
          <w:color w:val="000000"/>
        </w:rPr>
        <w:t>.</w:t>
      </w:r>
    </w:p>
    <w:p w14:paraId="3EF8D153" w14:textId="3952BB87" w:rsidR="00C04586" w:rsidRPr="00BE7399" w:rsidRDefault="00C04586" w:rsidP="00250410">
      <w:pPr>
        <w:pStyle w:val="ListParagraph"/>
        <w:numPr>
          <w:ilvl w:val="1"/>
          <w:numId w:val="63"/>
        </w:numPr>
        <w:spacing w:after="40"/>
        <w:ind w:left="1800"/>
        <w:contextualSpacing w:val="0"/>
        <w:rPr>
          <w:rFonts w:ascii="Times New Roman" w:eastAsia="Times New Roman" w:hAnsi="Times New Roman" w:cs="Times New Roman"/>
          <w:sz w:val="24"/>
          <w:szCs w:val="24"/>
        </w:rPr>
      </w:pPr>
      <w:r>
        <w:rPr>
          <w:rFonts w:eastAsia="Times New Roman" w:cs="Arial"/>
          <w:color w:val="000000"/>
        </w:rPr>
        <w:t>Their primary care physician, specialty physicians (psychiatrist, obstetrician, etc.), and/or therapist</w:t>
      </w:r>
      <w:r w:rsidR="00B81EB4">
        <w:rPr>
          <w:rFonts w:eastAsia="Times New Roman" w:cs="Arial"/>
          <w:color w:val="000000"/>
        </w:rPr>
        <w:t>.</w:t>
      </w:r>
    </w:p>
    <w:p w14:paraId="1C2E9AED" w14:textId="401481D9" w:rsidR="00BE7399" w:rsidRPr="00D07212" w:rsidRDefault="00BE7399" w:rsidP="00250410">
      <w:pPr>
        <w:pStyle w:val="ListParagraph"/>
        <w:numPr>
          <w:ilvl w:val="1"/>
          <w:numId w:val="63"/>
        </w:numPr>
        <w:spacing w:after="40"/>
        <w:ind w:left="1800"/>
        <w:contextualSpacing w:val="0"/>
        <w:rPr>
          <w:rFonts w:ascii="Times New Roman" w:eastAsia="Times New Roman" w:hAnsi="Times New Roman" w:cs="Times New Roman"/>
          <w:sz w:val="24"/>
          <w:szCs w:val="24"/>
        </w:rPr>
      </w:pPr>
      <w:r w:rsidRPr="00D07212">
        <w:rPr>
          <w:rFonts w:eastAsia="Times New Roman" w:cs="Arial"/>
          <w:color w:val="000000"/>
        </w:rPr>
        <w:t>All other members of the child and family team</w:t>
      </w:r>
      <w:r w:rsidR="00B81EB4" w:rsidRPr="00D07212">
        <w:rPr>
          <w:rFonts w:eastAsia="Times New Roman" w:cs="Arial"/>
          <w:color w:val="000000"/>
        </w:rPr>
        <w:t>.</w:t>
      </w:r>
    </w:p>
    <w:p w14:paraId="267B3FD8" w14:textId="7BCB81A2" w:rsidR="00BE7399" w:rsidRPr="00D07212" w:rsidRDefault="00A67554" w:rsidP="00250410">
      <w:pPr>
        <w:pStyle w:val="ListParagraph"/>
        <w:numPr>
          <w:ilvl w:val="1"/>
          <w:numId w:val="63"/>
        </w:numPr>
        <w:ind w:left="1800"/>
        <w:contextualSpacing w:val="0"/>
        <w:rPr>
          <w:rFonts w:ascii="Times New Roman" w:eastAsia="Times New Roman" w:hAnsi="Times New Roman" w:cs="Times New Roman"/>
          <w:sz w:val="24"/>
          <w:szCs w:val="24"/>
        </w:rPr>
      </w:pPr>
      <w:hyperlink r:id="rId57" w:history="1">
        <w:r w:rsidR="006B0C05" w:rsidRPr="00D07212">
          <w:rPr>
            <w:rStyle w:val="Hyperlink"/>
            <w:rFonts w:eastAsia="Times New Roman" w:cs="Arial"/>
          </w:rPr>
          <w:t>The Office of the Child Advocate</w:t>
        </w:r>
      </w:hyperlink>
    </w:p>
    <w:p w14:paraId="0EA5FC05" w14:textId="0A0A030A" w:rsidR="006B0C05" w:rsidRPr="00D07212" w:rsidRDefault="00A67554" w:rsidP="00250410">
      <w:pPr>
        <w:pStyle w:val="ListParagraph"/>
        <w:numPr>
          <w:ilvl w:val="1"/>
          <w:numId w:val="63"/>
        </w:numPr>
        <w:ind w:left="1800"/>
        <w:contextualSpacing w:val="0"/>
        <w:rPr>
          <w:rFonts w:ascii="Times New Roman" w:eastAsia="Times New Roman" w:hAnsi="Times New Roman" w:cs="Times New Roman"/>
          <w:sz w:val="24"/>
          <w:szCs w:val="24"/>
        </w:rPr>
      </w:pPr>
      <w:hyperlink r:id="rId58" w:history="1">
        <w:r w:rsidR="006B0C05" w:rsidRPr="00D07212">
          <w:rPr>
            <w:rStyle w:val="Hyperlink"/>
            <w:rFonts w:eastAsia="Times New Roman" w:cs="Arial"/>
          </w:rPr>
          <w:t>The DCF Office of the Ombudsman</w:t>
        </w:r>
      </w:hyperlink>
    </w:p>
    <w:p w14:paraId="79B05A64" w14:textId="10CA7FF4" w:rsidR="00BE7399" w:rsidRPr="00BE7399" w:rsidRDefault="00BE7399" w:rsidP="00250410">
      <w:pPr>
        <w:pStyle w:val="Heading2"/>
        <w:numPr>
          <w:ilvl w:val="0"/>
          <w:numId w:val="85"/>
        </w:numPr>
        <w:spacing w:after="40"/>
        <w:ind w:left="360"/>
        <w:rPr>
          <w:rFonts w:ascii="Times New Roman" w:hAnsi="Times New Roman" w:cs="Times New Roman"/>
          <w:sz w:val="24"/>
          <w:szCs w:val="24"/>
        </w:rPr>
      </w:pPr>
      <w:r>
        <w:t>Utilize escalating advocacy strategies to ensure the youth’s health and safety</w:t>
      </w:r>
      <w:r w:rsidR="0062250A">
        <w:t>.</w:t>
      </w:r>
    </w:p>
    <w:p w14:paraId="326BC65F" w14:textId="7DF0F69A" w:rsidR="00BE7399" w:rsidRPr="00BE7399" w:rsidRDefault="00BE7399" w:rsidP="00250410">
      <w:pPr>
        <w:pStyle w:val="ListParagraph"/>
        <w:numPr>
          <w:ilvl w:val="0"/>
          <w:numId w:val="64"/>
        </w:numPr>
        <w:spacing w:after="40"/>
        <w:ind w:left="1080"/>
        <w:contextualSpacing w:val="0"/>
        <w:rPr>
          <w:rFonts w:ascii="Times New Roman" w:eastAsia="Times New Roman" w:hAnsi="Times New Roman" w:cs="Times New Roman"/>
          <w:sz w:val="24"/>
          <w:szCs w:val="24"/>
        </w:rPr>
      </w:pPr>
      <w:r>
        <w:rPr>
          <w:rFonts w:eastAsia="Times New Roman" w:cs="Arial"/>
          <w:color w:val="000000"/>
        </w:rPr>
        <w:t xml:space="preserve">As a first step, advocate with facility management to implement changes that are consistent with public health guidelines and that promote </w:t>
      </w:r>
      <w:r w:rsidR="0062250A">
        <w:rPr>
          <w:rFonts w:eastAsia="Times New Roman" w:cs="Arial"/>
          <w:color w:val="000000"/>
        </w:rPr>
        <w:t xml:space="preserve">the </w:t>
      </w:r>
      <w:r>
        <w:rPr>
          <w:rFonts w:eastAsia="Times New Roman" w:cs="Arial"/>
          <w:color w:val="000000"/>
        </w:rPr>
        <w:t xml:space="preserve">safety and wellbeing </w:t>
      </w:r>
      <w:r w:rsidR="0062250A">
        <w:rPr>
          <w:rFonts w:eastAsia="Times New Roman" w:cs="Arial"/>
          <w:color w:val="000000"/>
        </w:rPr>
        <w:t xml:space="preserve">of </w:t>
      </w:r>
      <w:r>
        <w:rPr>
          <w:rFonts w:eastAsia="Times New Roman" w:cs="Arial"/>
          <w:color w:val="000000"/>
        </w:rPr>
        <w:t>young people in the facility’s care.  Provide the resources listed in the checklist, including the most recent federal, state, and local guidance.  Consult with other advocates who are working with youth in that facility</w:t>
      </w:r>
      <w:r w:rsidR="0062250A">
        <w:rPr>
          <w:rFonts w:eastAsia="Times New Roman" w:cs="Arial"/>
          <w:color w:val="000000"/>
        </w:rPr>
        <w:t xml:space="preserve"> who</w:t>
      </w:r>
      <w:r>
        <w:rPr>
          <w:rFonts w:eastAsia="Times New Roman" w:cs="Arial"/>
          <w:color w:val="000000"/>
        </w:rPr>
        <w:t xml:space="preserve"> can provide additional advocacy and support.  If the facility manager agrees to modify practices, agree to an implementation timeline and set a date to follow up with the youth and the facility to ensure that the changes have occurred.  Make sure that modifications are written down and communicated to all youth and staff.  </w:t>
      </w:r>
    </w:p>
    <w:p w14:paraId="1DFD05EF" w14:textId="0069F970" w:rsidR="00BE7399" w:rsidRPr="00BE7399" w:rsidRDefault="00BE7399" w:rsidP="00250410">
      <w:pPr>
        <w:pStyle w:val="ListParagraph"/>
        <w:numPr>
          <w:ilvl w:val="0"/>
          <w:numId w:val="64"/>
        </w:numPr>
        <w:spacing w:after="40"/>
        <w:ind w:left="1080"/>
        <w:contextualSpacing w:val="0"/>
        <w:rPr>
          <w:rFonts w:ascii="Times New Roman" w:eastAsia="Times New Roman" w:hAnsi="Times New Roman" w:cs="Times New Roman"/>
          <w:sz w:val="24"/>
          <w:szCs w:val="24"/>
        </w:rPr>
      </w:pPr>
      <w:r>
        <w:rPr>
          <w:rFonts w:eastAsia="Times New Roman" w:cs="Arial"/>
          <w:color w:val="000000"/>
        </w:rPr>
        <w:t xml:space="preserve">Additionally, or as a second step, alert the </w:t>
      </w:r>
      <w:r w:rsidR="00404451">
        <w:rPr>
          <w:rFonts w:eastAsia="Times New Roman" w:cs="Arial"/>
          <w:color w:val="000000"/>
        </w:rPr>
        <w:t>youth</w:t>
      </w:r>
      <w:r>
        <w:rPr>
          <w:rFonts w:eastAsia="Times New Roman" w:cs="Arial"/>
          <w:color w:val="000000"/>
        </w:rPr>
        <w:t xml:space="preserve">’s </w:t>
      </w:r>
      <w:r w:rsidR="006B0C05">
        <w:rPr>
          <w:rFonts w:eastAsia="Times New Roman" w:cs="Arial"/>
          <w:color w:val="000000"/>
        </w:rPr>
        <w:t xml:space="preserve">DCF </w:t>
      </w:r>
      <w:r>
        <w:rPr>
          <w:rFonts w:eastAsia="Times New Roman" w:cs="Arial"/>
          <w:color w:val="000000"/>
        </w:rPr>
        <w:t xml:space="preserve">social worker to advocate for modifications in the facility.  The social worker may have multiple youth placed at that facility and may be able to advocate for facility-wide changes.  The </w:t>
      </w:r>
      <w:r w:rsidR="006B0C05">
        <w:rPr>
          <w:rFonts w:eastAsia="Times New Roman" w:cs="Arial"/>
          <w:color w:val="000000"/>
        </w:rPr>
        <w:t xml:space="preserve">DCF </w:t>
      </w:r>
      <w:r>
        <w:rPr>
          <w:rFonts w:eastAsia="Times New Roman" w:cs="Arial"/>
          <w:color w:val="000000"/>
        </w:rPr>
        <w:t>social worker also may be able to obtain information from other staff at their agency to elevate r</w:t>
      </w:r>
      <w:r w:rsidR="009342A6">
        <w:rPr>
          <w:rFonts w:eastAsia="Times New Roman" w:cs="Arial"/>
          <w:color w:val="000000"/>
        </w:rPr>
        <w:t>ecurring facility issues to the</w:t>
      </w:r>
      <w:r w:rsidR="006B0C05">
        <w:rPr>
          <w:rFonts w:eastAsia="Times New Roman" w:cs="Arial"/>
          <w:color w:val="000000"/>
        </w:rPr>
        <w:t xml:space="preserve"> Area Director</w:t>
      </w:r>
      <w:r w:rsidR="009342A6">
        <w:rPr>
          <w:rFonts w:eastAsia="Times New Roman" w:cs="Arial"/>
          <w:color w:val="000000"/>
        </w:rPr>
        <w:t>.</w:t>
      </w:r>
      <w:r>
        <w:rPr>
          <w:rFonts w:eastAsia="Times New Roman" w:cs="Arial"/>
          <w:color w:val="000000"/>
        </w:rPr>
        <w:t xml:space="preserve">  </w:t>
      </w:r>
    </w:p>
    <w:p w14:paraId="728A0FEC" w14:textId="1148ACD7" w:rsidR="00BE7399" w:rsidRPr="009342A6" w:rsidRDefault="00871EBD" w:rsidP="00250410">
      <w:pPr>
        <w:pStyle w:val="ListParagraph"/>
        <w:numPr>
          <w:ilvl w:val="0"/>
          <w:numId w:val="64"/>
        </w:numPr>
        <w:spacing w:after="40"/>
        <w:ind w:left="1080"/>
        <w:contextualSpacing w:val="0"/>
        <w:rPr>
          <w:rFonts w:ascii="Times New Roman" w:eastAsia="Times New Roman" w:hAnsi="Times New Roman" w:cs="Times New Roman"/>
          <w:sz w:val="24"/>
          <w:szCs w:val="24"/>
        </w:rPr>
      </w:pPr>
      <w:r w:rsidRPr="009342A6">
        <w:rPr>
          <w:rFonts w:eastAsia="Times New Roman" w:cs="Arial"/>
          <w:color w:val="000000"/>
        </w:rPr>
        <w:t>Convene</w:t>
      </w:r>
      <w:r w:rsidR="00BE7399" w:rsidRPr="009342A6">
        <w:rPr>
          <w:rFonts w:eastAsia="Times New Roman" w:cs="Arial"/>
          <w:color w:val="000000"/>
        </w:rPr>
        <w:t xml:space="preserve"> a meeting, including facility staff, </w:t>
      </w:r>
      <w:r w:rsidR="006B0C05" w:rsidRPr="009342A6">
        <w:rPr>
          <w:rFonts w:eastAsia="Times New Roman" w:cs="Arial"/>
          <w:color w:val="000000"/>
        </w:rPr>
        <w:t xml:space="preserve">DCF, the youth, and their family and/or supports (ie: CASA, therapist, etc.) </w:t>
      </w:r>
      <w:r w:rsidR="00BE7399" w:rsidRPr="009342A6">
        <w:rPr>
          <w:rFonts w:eastAsia="Times New Roman" w:cs="Arial"/>
          <w:color w:val="000000"/>
        </w:rPr>
        <w:t xml:space="preserve">to develop a comprehensive emergency support plan for the youth.  </w:t>
      </w:r>
    </w:p>
    <w:p w14:paraId="76D31B5F" w14:textId="77777777" w:rsidR="006B0C05" w:rsidRPr="009342A6" w:rsidRDefault="00BE7399" w:rsidP="006B0C05">
      <w:pPr>
        <w:pStyle w:val="ListParagraph"/>
        <w:numPr>
          <w:ilvl w:val="0"/>
          <w:numId w:val="64"/>
        </w:numPr>
        <w:spacing w:after="40"/>
        <w:ind w:left="1080"/>
        <w:rPr>
          <w:rFonts w:eastAsia="Times New Roman" w:cs="Arial"/>
          <w:color w:val="000000"/>
        </w:rPr>
      </w:pPr>
      <w:r w:rsidRPr="009342A6">
        <w:rPr>
          <w:rFonts w:eastAsia="Times New Roman" w:cs="Arial"/>
          <w:color w:val="000000"/>
        </w:rPr>
        <w:t xml:space="preserve">The youth, on their own or through their advocates, can make a complaint through the </w:t>
      </w:r>
    </w:p>
    <w:p w14:paraId="1FFE38BB" w14:textId="73E7A3E3" w:rsidR="006B0C05" w:rsidRPr="009342A6" w:rsidRDefault="00A67554" w:rsidP="009342A6">
      <w:pPr>
        <w:pStyle w:val="ListParagraph"/>
        <w:spacing w:after="40"/>
        <w:ind w:left="1080"/>
        <w:contextualSpacing w:val="0"/>
        <w:rPr>
          <w:rFonts w:eastAsia="Times New Roman" w:cs="Arial"/>
          <w:color w:val="000000"/>
          <w:highlight w:val="darkGray"/>
        </w:rPr>
      </w:pPr>
      <w:hyperlink r:id="rId59" w:history="1">
        <w:r w:rsidR="006B0C05" w:rsidRPr="009342A6">
          <w:rPr>
            <w:rStyle w:val="Hyperlink"/>
            <w:rFonts w:eastAsia="Times New Roman" w:cs="Arial"/>
          </w:rPr>
          <w:t>The Office of the Child Advocate</w:t>
        </w:r>
      </w:hyperlink>
      <w:r w:rsidR="006B0C05" w:rsidRPr="009342A6">
        <w:rPr>
          <w:rFonts w:eastAsia="Times New Roman" w:cs="Arial"/>
          <w:color w:val="000000"/>
        </w:rPr>
        <w:t xml:space="preserve"> and/or </w:t>
      </w:r>
      <w:hyperlink r:id="rId60" w:history="1">
        <w:r w:rsidR="006B0C05" w:rsidRPr="009342A6">
          <w:rPr>
            <w:rStyle w:val="Hyperlink"/>
            <w:rFonts w:eastAsia="Times New Roman" w:cs="Arial"/>
          </w:rPr>
          <w:t>the DCF Office of the Ombudsman</w:t>
        </w:r>
      </w:hyperlink>
    </w:p>
    <w:p w14:paraId="411CA22C" w14:textId="760340DB" w:rsidR="00BE7399" w:rsidRPr="009342A6" w:rsidRDefault="009342A6" w:rsidP="00250410">
      <w:pPr>
        <w:pStyle w:val="ListParagraph"/>
        <w:numPr>
          <w:ilvl w:val="0"/>
          <w:numId w:val="64"/>
        </w:numPr>
        <w:spacing w:after="40"/>
        <w:ind w:left="1080"/>
        <w:contextualSpacing w:val="0"/>
        <w:rPr>
          <w:rFonts w:eastAsia="Times New Roman" w:cs="Arial"/>
        </w:rPr>
      </w:pPr>
      <w:r w:rsidRPr="009342A6">
        <w:rPr>
          <w:rFonts w:eastAsia="Times New Roman" w:cs="Arial"/>
        </w:rPr>
        <w:t>S</w:t>
      </w:r>
      <w:r w:rsidR="00E20799">
        <w:rPr>
          <w:rFonts w:eastAsia="Times New Roman" w:cs="Arial"/>
        </w:rPr>
        <w:t>pecific</w:t>
      </w:r>
      <w:r w:rsidRPr="009342A6">
        <w:rPr>
          <w:rFonts w:eastAsia="Times New Roman" w:cs="Arial"/>
        </w:rPr>
        <w:t xml:space="preserve"> placements may have their own internal complaint process for youth residents. Speak with your client about the ability to file a complaint directly with the facility.</w:t>
      </w:r>
    </w:p>
    <w:p w14:paraId="5A73D7C6" w14:textId="74290228" w:rsidR="00EA65A7" w:rsidRPr="00EA65A7" w:rsidRDefault="009342A6" w:rsidP="00250410">
      <w:pPr>
        <w:pStyle w:val="ListParagraph"/>
        <w:numPr>
          <w:ilvl w:val="0"/>
          <w:numId w:val="64"/>
        </w:numPr>
        <w:ind w:left="1080"/>
        <w:contextualSpacing w:val="0"/>
        <w:rPr>
          <w:rFonts w:ascii="Times New Roman" w:eastAsia="Times New Roman" w:hAnsi="Times New Roman" w:cs="Times New Roman"/>
          <w:sz w:val="24"/>
          <w:szCs w:val="24"/>
        </w:rPr>
      </w:pPr>
      <w:r>
        <w:rPr>
          <w:rFonts w:eastAsia="Times New Roman" w:cs="Arial"/>
          <w:color w:val="000000"/>
        </w:rPr>
        <w:t>The a</w:t>
      </w:r>
      <w:r w:rsidR="006966DE">
        <w:rPr>
          <w:rFonts w:eastAsia="Times New Roman" w:cs="Arial"/>
          <w:color w:val="000000"/>
        </w:rPr>
        <w:t>ttorney may also file a motion in Juvenile Court seeking to compel reasonable efforts and alleging an abuse of discretion, including all the efforts exhausted above to seek relief outside of court.</w:t>
      </w:r>
    </w:p>
    <w:p w14:paraId="26EF6FBC" w14:textId="295B2C19" w:rsidR="00EA65A7" w:rsidRPr="00EA65A7" w:rsidRDefault="00EA65A7" w:rsidP="00250410">
      <w:pPr>
        <w:pStyle w:val="Heading2"/>
        <w:numPr>
          <w:ilvl w:val="0"/>
          <w:numId w:val="85"/>
        </w:numPr>
        <w:spacing w:after="40"/>
        <w:ind w:left="360"/>
        <w:rPr>
          <w:rFonts w:ascii="Times New Roman" w:hAnsi="Times New Roman" w:cs="Times New Roman"/>
          <w:sz w:val="24"/>
          <w:szCs w:val="24"/>
        </w:rPr>
      </w:pPr>
      <w:r>
        <w:t xml:space="preserve">Collaborate with other </w:t>
      </w:r>
      <w:r w:rsidR="00822EC5">
        <w:t>attorneys regarding</w:t>
      </w:r>
      <w:r>
        <w:t xml:space="preserve"> facility practices, procedures, and modifications.</w:t>
      </w:r>
    </w:p>
    <w:p w14:paraId="6423F12E" w14:textId="34536057" w:rsidR="006966DE" w:rsidRPr="009342A6" w:rsidRDefault="006966DE" w:rsidP="006966DE">
      <w:pPr>
        <w:numPr>
          <w:ilvl w:val="0"/>
          <w:numId w:val="28"/>
        </w:numPr>
        <w:spacing w:after="40"/>
        <w:ind w:left="1080"/>
        <w:textAlignment w:val="baseline"/>
        <w:rPr>
          <w:rFonts w:eastAsia="Times New Roman" w:cs="Arial"/>
          <w:color w:val="000000"/>
        </w:rPr>
      </w:pPr>
      <w:r>
        <w:rPr>
          <w:rFonts w:eastAsia="Times New Roman" w:cs="Arial"/>
          <w:color w:val="000000"/>
        </w:rPr>
        <w:t xml:space="preserve">CAFL has created a CAFL COVID-19 Response Team with members from the staff offices and private counsel, trial and appellate attorneys, and the director of social work. Please reach out to the email with any issues you are encountering.  Staff attorneys can contact Cheryl Ludwig </w:t>
      </w:r>
      <w:r>
        <w:rPr>
          <w:rFonts w:ascii="Helvetica" w:hAnsi="Helvetica"/>
          <w:color w:val="555555"/>
          <w:sz w:val="21"/>
          <w:szCs w:val="21"/>
          <w:shd w:val="clear" w:color="auto" w:fill="FFFFFF"/>
        </w:rPr>
        <w:t xml:space="preserve">at </w:t>
      </w:r>
      <w:hyperlink r:id="rId61" w:history="1">
        <w:r w:rsidRPr="008436F0">
          <w:rPr>
            <w:rStyle w:val="Hyperlink"/>
            <w:rFonts w:ascii="Helvetica" w:hAnsi="Helvetica"/>
            <w:sz w:val="21"/>
            <w:szCs w:val="21"/>
            <w:shd w:val="clear" w:color="auto" w:fill="FFFFFF"/>
          </w:rPr>
          <w:t>cludwig@publiccounsel.net</w:t>
        </w:r>
      </w:hyperlink>
      <w:r>
        <w:rPr>
          <w:rFonts w:ascii="Helvetica" w:hAnsi="Helvetica"/>
          <w:color w:val="555555"/>
          <w:sz w:val="21"/>
          <w:szCs w:val="21"/>
          <w:shd w:val="clear" w:color="auto" w:fill="FFFFFF"/>
        </w:rPr>
        <w:t xml:space="preserve"> </w:t>
      </w:r>
      <w:r w:rsidRPr="009342A6">
        <w:rPr>
          <w:rFonts w:ascii="Helvetica" w:hAnsi="Helvetica"/>
          <w:sz w:val="21"/>
          <w:szCs w:val="21"/>
          <w:shd w:val="clear" w:color="auto" w:fill="FFFFFF"/>
        </w:rPr>
        <w:t>and private counsel can contact Lisa Augusto at</w:t>
      </w:r>
      <w:r>
        <w:rPr>
          <w:rFonts w:ascii="Helvetica" w:hAnsi="Helvetica"/>
          <w:color w:val="222222"/>
          <w:sz w:val="21"/>
          <w:szCs w:val="21"/>
          <w:shd w:val="clear" w:color="auto" w:fill="FFFFFF"/>
        </w:rPr>
        <w:t xml:space="preserve"> </w:t>
      </w:r>
      <w:hyperlink r:id="rId62" w:history="1">
        <w:r w:rsidRPr="008436F0">
          <w:rPr>
            <w:rStyle w:val="Hyperlink"/>
            <w:rFonts w:ascii="Helvetica" w:hAnsi="Helvetica"/>
            <w:sz w:val="21"/>
            <w:szCs w:val="21"/>
            <w:shd w:val="clear" w:color="auto" w:fill="FFFFFF"/>
          </w:rPr>
          <w:t>laugusto@publiccounsel.net</w:t>
        </w:r>
      </w:hyperlink>
      <w:r>
        <w:rPr>
          <w:rFonts w:ascii="Helvetica" w:hAnsi="Helvetica"/>
          <w:color w:val="222222"/>
          <w:sz w:val="21"/>
          <w:szCs w:val="21"/>
          <w:shd w:val="clear" w:color="auto" w:fill="FFFFFF"/>
        </w:rPr>
        <w:t xml:space="preserve">. </w:t>
      </w:r>
    </w:p>
    <w:p w14:paraId="7DA3B594" w14:textId="3719CB6E" w:rsidR="006966DE" w:rsidRDefault="006966DE" w:rsidP="006966DE">
      <w:pPr>
        <w:numPr>
          <w:ilvl w:val="0"/>
          <w:numId w:val="28"/>
        </w:numPr>
        <w:spacing w:after="40"/>
        <w:ind w:left="1080"/>
        <w:textAlignment w:val="baseline"/>
        <w:rPr>
          <w:rFonts w:eastAsia="Times New Roman" w:cs="Arial"/>
          <w:color w:val="000000"/>
        </w:rPr>
      </w:pPr>
      <w:r>
        <w:rPr>
          <w:rFonts w:eastAsia="Times New Roman" w:cs="Arial"/>
          <w:color w:val="000000"/>
        </w:rPr>
        <w:t xml:space="preserve">Be sure to check the </w:t>
      </w:r>
      <w:hyperlink r:id="rId63" w:history="1">
        <w:r w:rsidRPr="00DC1A2D">
          <w:rPr>
            <w:rStyle w:val="Hyperlink"/>
            <w:rFonts w:eastAsia="Times New Roman" w:cs="Arial"/>
          </w:rPr>
          <w:t xml:space="preserve">CPCS </w:t>
        </w:r>
        <w:r w:rsidR="00DC1A2D" w:rsidRPr="00DC1A2D">
          <w:rPr>
            <w:rStyle w:val="Hyperlink"/>
            <w:rFonts w:eastAsia="Times New Roman" w:cs="Arial"/>
          </w:rPr>
          <w:t>CAFL COVID-19</w:t>
        </w:r>
      </w:hyperlink>
      <w:r w:rsidR="00DC1A2D">
        <w:rPr>
          <w:rFonts w:eastAsia="Times New Roman" w:cs="Arial"/>
          <w:color w:val="000000"/>
        </w:rPr>
        <w:t xml:space="preserve"> page </w:t>
      </w:r>
      <w:r w:rsidR="00977E5A">
        <w:rPr>
          <w:rFonts w:eastAsia="Times New Roman" w:cs="Arial"/>
          <w:color w:val="000000"/>
        </w:rPr>
        <w:t>for</w:t>
      </w:r>
      <w:r>
        <w:rPr>
          <w:rFonts w:eastAsia="Times New Roman" w:cs="Arial"/>
          <w:color w:val="000000"/>
        </w:rPr>
        <w:t xml:space="preserve"> </w:t>
      </w:r>
      <w:r w:rsidR="00DC1A2D">
        <w:rPr>
          <w:rFonts w:eastAsia="Times New Roman" w:cs="Arial"/>
          <w:color w:val="000000"/>
        </w:rPr>
        <w:t>updates.</w:t>
      </w:r>
    </w:p>
    <w:p w14:paraId="0B46EBB1" w14:textId="5D27E020" w:rsidR="00035FCC" w:rsidRDefault="00035FCC" w:rsidP="00250410">
      <w:pPr>
        <w:spacing w:after="40"/>
        <w:sectPr w:rsidR="00035FCC" w:rsidSect="00181027">
          <w:footnotePr>
            <w:numFmt w:val="lowerRoman"/>
            <w:numRestart w:val="eachSect"/>
          </w:footnotePr>
          <w:pgSz w:w="12240" w:h="15840"/>
          <w:pgMar w:top="2016" w:right="1296" w:bottom="1296" w:left="1296" w:header="720" w:footer="720" w:gutter="0"/>
          <w:cols w:space="720"/>
          <w:titlePg/>
          <w:docGrid w:linePitch="360"/>
        </w:sectPr>
      </w:pPr>
    </w:p>
    <w:p w14:paraId="3BDDB62A" w14:textId="69C56640" w:rsidR="00795119" w:rsidRPr="00250410" w:rsidRDefault="007D6929" w:rsidP="00250410">
      <w:pPr>
        <w:pStyle w:val="Heading1"/>
        <w:rPr>
          <w:rFonts w:ascii="Times New Roman" w:hAnsi="Times New Roman" w:cs="Times New Roman"/>
        </w:rPr>
      </w:pPr>
      <w:bookmarkStart w:id="7" w:name="_IV."/>
      <w:bookmarkEnd w:id="7"/>
      <w:r>
        <w:t xml:space="preserve">IV.  </w:t>
      </w:r>
      <w:bookmarkStart w:id="8" w:name="_Emergency_Contact_List"/>
      <w:bookmarkEnd w:id="8"/>
      <w:r w:rsidR="00795119" w:rsidRPr="00250410">
        <w:t>Emergency Contact List</w:t>
      </w:r>
    </w:p>
    <w:tbl>
      <w:tblPr>
        <w:tblW w:w="9710" w:type="dxa"/>
        <w:tblCellMar>
          <w:top w:w="15" w:type="dxa"/>
          <w:left w:w="15" w:type="dxa"/>
          <w:bottom w:w="15" w:type="dxa"/>
          <w:right w:w="15" w:type="dxa"/>
        </w:tblCellMar>
        <w:tblLook w:val="04A0" w:firstRow="1" w:lastRow="0" w:firstColumn="1" w:lastColumn="0" w:noHBand="0" w:noVBand="1"/>
      </w:tblPr>
      <w:tblGrid>
        <w:gridCol w:w="3194"/>
        <w:gridCol w:w="3186"/>
        <w:gridCol w:w="3330"/>
      </w:tblGrid>
      <w:tr w:rsidR="00795119" w:rsidRPr="00DC1A2D" w14:paraId="591A7261" w14:textId="77777777" w:rsidTr="00DC1A2D">
        <w:trPr>
          <w:trHeight w:val="276"/>
        </w:trPr>
        <w:tc>
          <w:tcPr>
            <w:tcW w:w="3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25C58E" w14:textId="77777777" w:rsidR="00795119" w:rsidRPr="00DC1A2D" w:rsidRDefault="00795119" w:rsidP="00250410">
            <w:pPr>
              <w:spacing w:after="0"/>
              <w:rPr>
                <w:rFonts w:eastAsia="Times New Roman" w:cs="Arial"/>
              </w:rPr>
            </w:pPr>
            <w:r w:rsidRPr="00DC1A2D">
              <w:rPr>
                <w:rFonts w:eastAsia="Times New Roman" w:cs="Arial"/>
                <w:b/>
                <w:bCs/>
              </w:rPr>
              <w:t>Important Contact</w:t>
            </w:r>
          </w:p>
        </w:tc>
        <w:tc>
          <w:tcPr>
            <w:tcW w:w="3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18B8A6" w14:textId="77777777" w:rsidR="00795119" w:rsidRPr="00DC1A2D" w:rsidRDefault="00795119" w:rsidP="00250410">
            <w:pPr>
              <w:spacing w:after="0"/>
              <w:rPr>
                <w:rFonts w:eastAsia="Times New Roman" w:cs="Arial"/>
              </w:rPr>
            </w:pPr>
            <w:r w:rsidRPr="00DC1A2D">
              <w:rPr>
                <w:rFonts w:eastAsia="Times New Roman" w:cs="Arial"/>
                <w:b/>
                <w:bCs/>
              </w:rPr>
              <w:t>Phone and Email</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70668A" w14:textId="77777777" w:rsidR="00795119" w:rsidRPr="00DC1A2D" w:rsidRDefault="00795119" w:rsidP="00250410">
            <w:pPr>
              <w:spacing w:after="0"/>
              <w:rPr>
                <w:rFonts w:eastAsia="Times New Roman" w:cs="Arial"/>
              </w:rPr>
            </w:pPr>
            <w:r w:rsidRPr="00DC1A2D">
              <w:rPr>
                <w:rFonts w:eastAsia="Times New Roman" w:cs="Arial"/>
                <w:b/>
                <w:bCs/>
              </w:rPr>
              <w:t>Notes</w:t>
            </w:r>
          </w:p>
        </w:tc>
      </w:tr>
      <w:tr w:rsidR="00795119" w:rsidRPr="00DC1A2D" w14:paraId="339B83F8" w14:textId="77777777" w:rsidTr="00DC1A2D">
        <w:trPr>
          <w:trHeight w:val="483"/>
        </w:trPr>
        <w:tc>
          <w:tcPr>
            <w:tcW w:w="3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A2E08E" w14:textId="246BE762" w:rsidR="00DC1A2D" w:rsidRPr="00DC1A2D" w:rsidRDefault="00DC1A2D" w:rsidP="00722F2E">
            <w:pPr>
              <w:spacing w:after="0"/>
              <w:rPr>
                <w:rFonts w:eastAsia="Times New Roman" w:cs="Arial"/>
                <w:b/>
              </w:rPr>
            </w:pPr>
            <w:r w:rsidRPr="00DC1A2D">
              <w:rPr>
                <w:rFonts w:eastAsia="Times New Roman" w:cs="Arial"/>
                <w:b/>
              </w:rPr>
              <w:t>DCF Ombudsman</w:t>
            </w:r>
          </w:p>
        </w:tc>
        <w:tc>
          <w:tcPr>
            <w:tcW w:w="3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7EE127" w14:textId="2EBD5FCD" w:rsidR="00795119" w:rsidRPr="00DC1A2D" w:rsidRDefault="00795119" w:rsidP="00250410">
            <w:pPr>
              <w:spacing w:after="0"/>
              <w:rPr>
                <w:rFonts w:eastAsia="Times New Roman" w:cs="Arial"/>
                <w:highlight w:val="magenta"/>
              </w:rPr>
            </w:pP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9051B5" w14:textId="6E2CA2F4" w:rsidR="00795119" w:rsidRPr="00DC1A2D" w:rsidRDefault="00795119" w:rsidP="00250410">
            <w:pPr>
              <w:spacing w:after="0"/>
              <w:rPr>
                <w:rFonts w:eastAsia="Times New Roman" w:cs="Arial"/>
                <w:highlight w:val="magenta"/>
              </w:rPr>
            </w:pPr>
          </w:p>
        </w:tc>
      </w:tr>
      <w:tr w:rsidR="00795119" w:rsidRPr="00DC1A2D" w14:paraId="665D2933" w14:textId="77777777" w:rsidTr="00DC1A2D">
        <w:trPr>
          <w:trHeight w:val="501"/>
        </w:trPr>
        <w:tc>
          <w:tcPr>
            <w:tcW w:w="3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228B32" w14:textId="35F66095" w:rsidR="00795119" w:rsidRPr="00DC1A2D" w:rsidRDefault="00DC1A2D" w:rsidP="00DC1A2D">
            <w:pPr>
              <w:spacing w:after="0"/>
              <w:rPr>
                <w:rFonts w:eastAsia="Times New Roman" w:cs="Arial"/>
                <w:b/>
              </w:rPr>
            </w:pPr>
            <w:r w:rsidRPr="00DC1A2D">
              <w:rPr>
                <w:rFonts w:eastAsia="Times New Roman" w:cs="Arial"/>
                <w:b/>
              </w:rPr>
              <w:t>Office of the Child Advocate</w:t>
            </w:r>
          </w:p>
        </w:tc>
        <w:tc>
          <w:tcPr>
            <w:tcW w:w="3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42EFA7" w14:textId="77777777" w:rsidR="00795119" w:rsidRPr="00DC1A2D" w:rsidRDefault="00795119" w:rsidP="00250410">
            <w:pPr>
              <w:spacing w:after="0"/>
              <w:rPr>
                <w:rFonts w:eastAsia="Times New Roman" w:cs="Arial"/>
              </w:rPr>
            </w:pPr>
          </w:p>
          <w:p w14:paraId="3AF0C87D" w14:textId="77777777" w:rsidR="00795119" w:rsidRPr="00DC1A2D" w:rsidRDefault="00795119" w:rsidP="00250410">
            <w:pPr>
              <w:spacing w:after="0"/>
              <w:rPr>
                <w:rFonts w:eastAsia="Times New Roman" w:cs="Arial"/>
              </w:rPr>
            </w:pP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482FC3" w14:textId="77777777" w:rsidR="00795119" w:rsidRPr="00DC1A2D" w:rsidRDefault="00795119" w:rsidP="00250410">
            <w:pPr>
              <w:spacing w:after="0"/>
              <w:rPr>
                <w:rFonts w:eastAsia="Times New Roman" w:cs="Arial"/>
              </w:rPr>
            </w:pPr>
          </w:p>
        </w:tc>
      </w:tr>
      <w:tr w:rsidR="00DC1A2D" w:rsidRPr="00DC1A2D" w14:paraId="66842CCF" w14:textId="77777777" w:rsidTr="00DC1A2D">
        <w:trPr>
          <w:trHeight w:val="648"/>
        </w:trPr>
        <w:tc>
          <w:tcPr>
            <w:tcW w:w="3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8086F5" w14:textId="7C2BE2DB" w:rsidR="00DC1A2D" w:rsidRPr="00DC1A2D" w:rsidRDefault="00DC1A2D" w:rsidP="00DC1A2D">
            <w:pPr>
              <w:spacing w:after="0"/>
              <w:rPr>
                <w:rFonts w:eastAsia="Times New Roman" w:cs="Arial"/>
                <w:b/>
              </w:rPr>
            </w:pPr>
            <w:r w:rsidRPr="00DC1A2D">
              <w:rPr>
                <w:rFonts w:eastAsia="Times New Roman" w:cs="Arial"/>
                <w:b/>
              </w:rPr>
              <w:t>DCF social worker</w:t>
            </w:r>
          </w:p>
        </w:tc>
        <w:tc>
          <w:tcPr>
            <w:tcW w:w="3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C64582" w14:textId="77777777" w:rsidR="00DC1A2D" w:rsidRPr="00DC1A2D" w:rsidRDefault="00DC1A2D" w:rsidP="00250410">
            <w:pPr>
              <w:spacing w:after="0"/>
              <w:rPr>
                <w:rFonts w:eastAsia="Times New Roman" w:cs="Arial"/>
              </w:rPr>
            </w:pP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658AA2" w14:textId="77777777" w:rsidR="00DC1A2D" w:rsidRPr="00DC1A2D" w:rsidRDefault="00DC1A2D" w:rsidP="00250410">
            <w:pPr>
              <w:spacing w:after="0"/>
              <w:rPr>
                <w:rFonts w:eastAsia="Times New Roman" w:cs="Arial"/>
              </w:rPr>
            </w:pPr>
          </w:p>
        </w:tc>
      </w:tr>
      <w:tr w:rsidR="00795119" w:rsidRPr="00DC1A2D" w14:paraId="40D09E18" w14:textId="77777777" w:rsidTr="00DC1A2D">
        <w:trPr>
          <w:trHeight w:val="648"/>
        </w:trPr>
        <w:tc>
          <w:tcPr>
            <w:tcW w:w="3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026FCF" w14:textId="16562F13" w:rsidR="00795119" w:rsidRPr="00DC1A2D" w:rsidRDefault="00795119" w:rsidP="00DC1A2D">
            <w:pPr>
              <w:spacing w:after="0"/>
              <w:rPr>
                <w:rFonts w:eastAsia="Times New Roman" w:cs="Arial"/>
                <w:b/>
              </w:rPr>
            </w:pPr>
            <w:r w:rsidRPr="00DC1A2D">
              <w:rPr>
                <w:rFonts w:eastAsia="Times New Roman" w:cs="Arial"/>
                <w:b/>
              </w:rPr>
              <w:t>Social worker’s supervisor</w:t>
            </w:r>
          </w:p>
        </w:tc>
        <w:tc>
          <w:tcPr>
            <w:tcW w:w="3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88095A" w14:textId="77777777" w:rsidR="00795119" w:rsidRPr="00DC1A2D" w:rsidRDefault="00795119" w:rsidP="00250410">
            <w:pPr>
              <w:spacing w:after="0"/>
              <w:rPr>
                <w:rFonts w:eastAsia="Times New Roman" w:cs="Arial"/>
              </w:rPr>
            </w:pP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DBA187" w14:textId="77777777" w:rsidR="00795119" w:rsidRPr="00DC1A2D" w:rsidRDefault="00795119" w:rsidP="00250410">
            <w:pPr>
              <w:spacing w:after="0"/>
              <w:rPr>
                <w:rFonts w:eastAsia="Times New Roman" w:cs="Arial"/>
              </w:rPr>
            </w:pPr>
          </w:p>
        </w:tc>
      </w:tr>
      <w:tr w:rsidR="00795119" w:rsidRPr="00DC1A2D" w14:paraId="118F17C3" w14:textId="77777777" w:rsidTr="00DC1A2D">
        <w:trPr>
          <w:trHeight w:val="648"/>
        </w:trPr>
        <w:tc>
          <w:tcPr>
            <w:tcW w:w="3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4DE7D8" w14:textId="77777777" w:rsidR="00795119" w:rsidRPr="00DC1A2D" w:rsidRDefault="00795119" w:rsidP="00722F2E">
            <w:pPr>
              <w:spacing w:after="0"/>
              <w:rPr>
                <w:rFonts w:eastAsia="Times New Roman" w:cs="Arial"/>
                <w:b/>
              </w:rPr>
            </w:pPr>
            <w:r w:rsidRPr="00DC1A2D">
              <w:rPr>
                <w:rFonts w:eastAsia="Times New Roman" w:cs="Arial"/>
                <w:b/>
              </w:rPr>
              <w:t>Juvenile court attorney</w:t>
            </w:r>
          </w:p>
        </w:tc>
        <w:tc>
          <w:tcPr>
            <w:tcW w:w="3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C41D3D" w14:textId="77777777" w:rsidR="00795119" w:rsidRPr="00DC1A2D" w:rsidRDefault="00795119" w:rsidP="00250410">
            <w:pPr>
              <w:spacing w:after="240"/>
              <w:rPr>
                <w:rFonts w:eastAsia="Times New Roman" w:cs="Arial"/>
              </w:rPr>
            </w:pP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A289D8" w14:textId="77777777" w:rsidR="00795119" w:rsidRPr="00DC1A2D" w:rsidRDefault="00795119" w:rsidP="00250410">
            <w:pPr>
              <w:spacing w:after="0"/>
              <w:rPr>
                <w:rFonts w:eastAsia="Times New Roman" w:cs="Arial"/>
              </w:rPr>
            </w:pPr>
          </w:p>
        </w:tc>
      </w:tr>
      <w:tr w:rsidR="00795119" w:rsidRPr="00DC1A2D" w14:paraId="5B24DE73" w14:textId="77777777" w:rsidTr="00DC1A2D">
        <w:trPr>
          <w:trHeight w:val="648"/>
        </w:trPr>
        <w:tc>
          <w:tcPr>
            <w:tcW w:w="3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8F43B8" w14:textId="77777777" w:rsidR="00795119" w:rsidRPr="00DC1A2D" w:rsidRDefault="00795119" w:rsidP="00722F2E">
            <w:pPr>
              <w:spacing w:after="0"/>
              <w:rPr>
                <w:rFonts w:eastAsia="Times New Roman" w:cs="Arial"/>
                <w:b/>
              </w:rPr>
            </w:pPr>
            <w:r w:rsidRPr="00DC1A2D">
              <w:rPr>
                <w:rFonts w:eastAsia="Times New Roman" w:cs="Arial"/>
                <w:b/>
              </w:rPr>
              <w:t>CASA</w:t>
            </w:r>
          </w:p>
        </w:tc>
        <w:tc>
          <w:tcPr>
            <w:tcW w:w="3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25C64E" w14:textId="77777777" w:rsidR="00795119" w:rsidRPr="00DC1A2D" w:rsidRDefault="00795119" w:rsidP="00250410">
            <w:pPr>
              <w:spacing w:after="240"/>
              <w:rPr>
                <w:rFonts w:eastAsia="Times New Roman" w:cs="Arial"/>
              </w:rPr>
            </w:pP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357DB8" w14:textId="77777777" w:rsidR="00795119" w:rsidRPr="00DC1A2D" w:rsidRDefault="00795119" w:rsidP="00250410">
            <w:pPr>
              <w:spacing w:after="0"/>
              <w:rPr>
                <w:rFonts w:eastAsia="Times New Roman" w:cs="Arial"/>
              </w:rPr>
            </w:pPr>
          </w:p>
        </w:tc>
      </w:tr>
      <w:tr w:rsidR="00795119" w:rsidRPr="00DC1A2D" w14:paraId="584299BE" w14:textId="77777777" w:rsidTr="00DC1A2D">
        <w:trPr>
          <w:trHeight w:val="648"/>
        </w:trPr>
        <w:tc>
          <w:tcPr>
            <w:tcW w:w="3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76BD1E" w14:textId="77777777" w:rsidR="00795119" w:rsidRPr="00DC1A2D" w:rsidRDefault="00795119" w:rsidP="00722F2E">
            <w:pPr>
              <w:spacing w:after="0"/>
              <w:rPr>
                <w:rFonts w:eastAsia="Times New Roman" w:cs="Arial"/>
                <w:b/>
              </w:rPr>
            </w:pPr>
            <w:r w:rsidRPr="00DC1A2D">
              <w:rPr>
                <w:rFonts w:eastAsia="Times New Roman" w:cs="Arial"/>
                <w:b/>
              </w:rPr>
              <w:t>Other advocates (legal aid, education attorney, etc.)  </w:t>
            </w:r>
          </w:p>
        </w:tc>
        <w:tc>
          <w:tcPr>
            <w:tcW w:w="3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41EB7C" w14:textId="77777777" w:rsidR="00795119" w:rsidRPr="00DC1A2D" w:rsidRDefault="00795119" w:rsidP="00250410">
            <w:pPr>
              <w:spacing w:after="0"/>
              <w:rPr>
                <w:rFonts w:eastAsia="Times New Roman" w:cs="Arial"/>
              </w:rPr>
            </w:pP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F3C7BE" w14:textId="77777777" w:rsidR="00795119" w:rsidRPr="00DC1A2D" w:rsidRDefault="00795119" w:rsidP="00250410">
            <w:pPr>
              <w:spacing w:after="0"/>
              <w:rPr>
                <w:rFonts w:eastAsia="Times New Roman" w:cs="Arial"/>
              </w:rPr>
            </w:pPr>
          </w:p>
        </w:tc>
      </w:tr>
      <w:tr w:rsidR="00795119" w:rsidRPr="00DC1A2D" w14:paraId="71CCD5D3" w14:textId="77777777" w:rsidTr="00DC1A2D">
        <w:trPr>
          <w:trHeight w:val="648"/>
        </w:trPr>
        <w:tc>
          <w:tcPr>
            <w:tcW w:w="3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10E013" w14:textId="77777777" w:rsidR="00795119" w:rsidRPr="00DC1A2D" w:rsidRDefault="00795119" w:rsidP="00722F2E">
            <w:pPr>
              <w:spacing w:after="0"/>
              <w:rPr>
                <w:rFonts w:eastAsia="Times New Roman" w:cs="Arial"/>
                <w:b/>
              </w:rPr>
            </w:pPr>
            <w:r w:rsidRPr="00DC1A2D">
              <w:rPr>
                <w:rFonts w:eastAsia="Times New Roman" w:cs="Arial"/>
                <w:b/>
              </w:rPr>
              <w:t>Doctor’s office</w:t>
            </w:r>
          </w:p>
        </w:tc>
        <w:tc>
          <w:tcPr>
            <w:tcW w:w="3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70E868" w14:textId="77777777" w:rsidR="00795119" w:rsidRPr="00DC1A2D" w:rsidRDefault="00795119" w:rsidP="00250410">
            <w:pPr>
              <w:spacing w:after="240"/>
              <w:rPr>
                <w:rFonts w:eastAsia="Times New Roman" w:cs="Arial"/>
              </w:rPr>
            </w:pP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90BDC3" w14:textId="77777777" w:rsidR="00795119" w:rsidRPr="00DC1A2D" w:rsidRDefault="00795119" w:rsidP="00250410">
            <w:pPr>
              <w:spacing w:after="0"/>
              <w:rPr>
                <w:rFonts w:eastAsia="Times New Roman" w:cs="Arial"/>
              </w:rPr>
            </w:pPr>
          </w:p>
        </w:tc>
      </w:tr>
      <w:tr w:rsidR="00795119" w:rsidRPr="00DC1A2D" w14:paraId="7C488F6B" w14:textId="77777777" w:rsidTr="00DC1A2D">
        <w:trPr>
          <w:trHeight w:val="648"/>
        </w:trPr>
        <w:tc>
          <w:tcPr>
            <w:tcW w:w="3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3406BF" w14:textId="77777777" w:rsidR="00795119" w:rsidRPr="00DC1A2D" w:rsidRDefault="00795119" w:rsidP="00722F2E">
            <w:pPr>
              <w:spacing w:after="0"/>
              <w:rPr>
                <w:rFonts w:eastAsia="Times New Roman" w:cs="Arial"/>
                <w:b/>
              </w:rPr>
            </w:pPr>
            <w:r w:rsidRPr="00DC1A2D">
              <w:rPr>
                <w:rFonts w:eastAsia="Times New Roman" w:cs="Arial"/>
                <w:b/>
              </w:rPr>
              <w:t>Therapist/clinician</w:t>
            </w:r>
          </w:p>
        </w:tc>
        <w:tc>
          <w:tcPr>
            <w:tcW w:w="3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F3BA69" w14:textId="77777777" w:rsidR="00795119" w:rsidRPr="00DC1A2D" w:rsidRDefault="00795119" w:rsidP="00250410">
            <w:pPr>
              <w:spacing w:after="240"/>
              <w:rPr>
                <w:rFonts w:eastAsia="Times New Roman" w:cs="Arial"/>
              </w:rPr>
            </w:pP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430CA2" w14:textId="77777777" w:rsidR="00795119" w:rsidRPr="00DC1A2D" w:rsidRDefault="00795119" w:rsidP="00250410">
            <w:pPr>
              <w:spacing w:after="0"/>
              <w:rPr>
                <w:rFonts w:eastAsia="Times New Roman" w:cs="Arial"/>
              </w:rPr>
            </w:pPr>
          </w:p>
        </w:tc>
      </w:tr>
      <w:tr w:rsidR="00795119" w:rsidRPr="00DC1A2D" w14:paraId="415FA473" w14:textId="77777777" w:rsidTr="00DC1A2D">
        <w:trPr>
          <w:trHeight w:val="648"/>
        </w:trPr>
        <w:tc>
          <w:tcPr>
            <w:tcW w:w="3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B303A5" w14:textId="1FD77F0A" w:rsidR="00795119" w:rsidRPr="00DC1A2D" w:rsidRDefault="00795119" w:rsidP="00722F2E">
            <w:pPr>
              <w:spacing w:after="0"/>
              <w:rPr>
                <w:rFonts w:eastAsia="Times New Roman" w:cs="Arial"/>
                <w:b/>
              </w:rPr>
            </w:pPr>
            <w:r w:rsidRPr="00DC1A2D">
              <w:rPr>
                <w:rFonts w:eastAsia="Times New Roman" w:cs="Arial"/>
                <w:b/>
              </w:rPr>
              <w:t>School contacts (</w:t>
            </w:r>
            <w:r w:rsidR="00BE7399" w:rsidRPr="00DC1A2D">
              <w:rPr>
                <w:rFonts w:eastAsia="Times New Roman" w:cs="Arial"/>
                <w:b/>
              </w:rPr>
              <w:t xml:space="preserve">counselor, foster youth liaison, </w:t>
            </w:r>
            <w:r w:rsidRPr="00DC1A2D">
              <w:rPr>
                <w:rFonts w:eastAsia="Times New Roman" w:cs="Arial"/>
                <w:b/>
              </w:rPr>
              <w:t>etc.) </w:t>
            </w:r>
          </w:p>
        </w:tc>
        <w:tc>
          <w:tcPr>
            <w:tcW w:w="3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9F8984" w14:textId="77777777" w:rsidR="00795119" w:rsidRPr="00DC1A2D" w:rsidRDefault="00795119" w:rsidP="00250410">
            <w:pPr>
              <w:spacing w:after="0"/>
              <w:rPr>
                <w:rFonts w:eastAsia="Times New Roman" w:cs="Arial"/>
              </w:rPr>
            </w:pP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6B45C0" w14:textId="77777777" w:rsidR="00795119" w:rsidRPr="00DC1A2D" w:rsidRDefault="00795119" w:rsidP="00250410">
            <w:pPr>
              <w:spacing w:after="0"/>
              <w:rPr>
                <w:rFonts w:eastAsia="Times New Roman" w:cs="Arial"/>
              </w:rPr>
            </w:pPr>
          </w:p>
        </w:tc>
      </w:tr>
      <w:tr w:rsidR="00795119" w:rsidRPr="00DC1A2D" w14:paraId="5417F132" w14:textId="77777777" w:rsidTr="00DC1A2D">
        <w:trPr>
          <w:trHeight w:val="609"/>
        </w:trPr>
        <w:tc>
          <w:tcPr>
            <w:tcW w:w="3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34B77B" w14:textId="098253B3" w:rsidR="00795119" w:rsidRPr="00DC1A2D" w:rsidRDefault="00BE7399" w:rsidP="00722F2E">
            <w:pPr>
              <w:spacing w:after="0"/>
              <w:rPr>
                <w:rFonts w:eastAsia="Times New Roman" w:cs="Arial"/>
                <w:b/>
              </w:rPr>
            </w:pPr>
            <w:r w:rsidRPr="00DC1A2D">
              <w:rPr>
                <w:rFonts w:eastAsia="Times New Roman" w:cs="Arial"/>
                <w:b/>
              </w:rPr>
              <w:t>Education rights holder</w:t>
            </w:r>
          </w:p>
        </w:tc>
        <w:tc>
          <w:tcPr>
            <w:tcW w:w="3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6FAC25" w14:textId="77777777" w:rsidR="00795119" w:rsidRPr="00DC1A2D" w:rsidRDefault="00795119" w:rsidP="00250410">
            <w:pPr>
              <w:spacing w:after="0"/>
              <w:rPr>
                <w:rFonts w:eastAsia="Times New Roman" w:cs="Arial"/>
              </w:rPr>
            </w:pP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2BE5B3" w14:textId="77777777" w:rsidR="00795119" w:rsidRPr="00DC1A2D" w:rsidRDefault="00795119" w:rsidP="00250410">
            <w:pPr>
              <w:spacing w:after="0"/>
              <w:rPr>
                <w:rFonts w:eastAsia="Times New Roman" w:cs="Arial"/>
              </w:rPr>
            </w:pPr>
          </w:p>
        </w:tc>
      </w:tr>
      <w:tr w:rsidR="00795119" w:rsidRPr="00DC1A2D" w14:paraId="0AEDD04B" w14:textId="77777777" w:rsidTr="00DC1A2D">
        <w:trPr>
          <w:trHeight w:val="636"/>
        </w:trPr>
        <w:tc>
          <w:tcPr>
            <w:tcW w:w="3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8CFDF5" w14:textId="77777777" w:rsidR="00795119" w:rsidRPr="00DC1A2D" w:rsidRDefault="00795119" w:rsidP="00722F2E">
            <w:pPr>
              <w:spacing w:after="0"/>
              <w:rPr>
                <w:rFonts w:eastAsia="Times New Roman" w:cs="Arial"/>
                <w:b/>
              </w:rPr>
            </w:pPr>
            <w:r w:rsidRPr="00DC1A2D">
              <w:rPr>
                <w:rFonts w:eastAsia="Times New Roman" w:cs="Arial"/>
                <w:b/>
              </w:rPr>
              <w:t>Local food bank</w:t>
            </w:r>
          </w:p>
        </w:tc>
        <w:tc>
          <w:tcPr>
            <w:tcW w:w="3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F75DF7" w14:textId="77777777" w:rsidR="00795119" w:rsidRPr="00DC1A2D" w:rsidRDefault="00795119" w:rsidP="00250410">
            <w:pPr>
              <w:spacing w:after="240"/>
              <w:rPr>
                <w:rFonts w:eastAsia="Times New Roman" w:cs="Arial"/>
              </w:rPr>
            </w:pP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DCD540" w14:textId="77777777" w:rsidR="00795119" w:rsidRPr="00DC1A2D" w:rsidRDefault="00795119" w:rsidP="00250410">
            <w:pPr>
              <w:spacing w:after="0"/>
              <w:rPr>
                <w:rFonts w:eastAsia="Times New Roman" w:cs="Arial"/>
              </w:rPr>
            </w:pPr>
          </w:p>
        </w:tc>
      </w:tr>
      <w:tr w:rsidR="00795119" w:rsidRPr="00DC1A2D" w14:paraId="134FE39F" w14:textId="77777777" w:rsidTr="00DC1A2D">
        <w:trPr>
          <w:trHeight w:val="591"/>
        </w:trPr>
        <w:tc>
          <w:tcPr>
            <w:tcW w:w="3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5C9121" w14:textId="77777777" w:rsidR="00795119" w:rsidRPr="00DC1A2D" w:rsidRDefault="00795119" w:rsidP="00722F2E">
            <w:pPr>
              <w:spacing w:after="0"/>
              <w:rPr>
                <w:rFonts w:eastAsia="Times New Roman" w:cs="Arial"/>
                <w:b/>
              </w:rPr>
            </w:pPr>
            <w:r w:rsidRPr="00DC1A2D">
              <w:rPr>
                <w:rFonts w:eastAsia="Times New Roman" w:cs="Arial"/>
                <w:b/>
              </w:rPr>
              <w:t>Local pharmacy </w:t>
            </w:r>
          </w:p>
        </w:tc>
        <w:tc>
          <w:tcPr>
            <w:tcW w:w="3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388E8E" w14:textId="77777777" w:rsidR="00795119" w:rsidRPr="00DC1A2D" w:rsidRDefault="00795119" w:rsidP="00250410">
            <w:pPr>
              <w:spacing w:after="240"/>
              <w:rPr>
                <w:rFonts w:eastAsia="Times New Roman" w:cs="Arial"/>
              </w:rPr>
            </w:pP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C1C92F" w14:textId="77777777" w:rsidR="00795119" w:rsidRPr="00DC1A2D" w:rsidRDefault="00795119" w:rsidP="00250410">
            <w:pPr>
              <w:spacing w:after="0"/>
              <w:rPr>
                <w:rFonts w:eastAsia="Times New Roman" w:cs="Arial"/>
              </w:rPr>
            </w:pPr>
          </w:p>
        </w:tc>
      </w:tr>
    </w:tbl>
    <w:p w14:paraId="34F1C522" w14:textId="5BB44B8D" w:rsidR="00541368" w:rsidRPr="00722F2E" w:rsidRDefault="00541368" w:rsidP="00E20799">
      <w:pPr>
        <w:pStyle w:val="Heading1"/>
        <w:jc w:val="left"/>
      </w:pPr>
      <w:bookmarkStart w:id="9" w:name="_Considerations_for_Systemic"/>
      <w:bookmarkEnd w:id="9"/>
    </w:p>
    <w:sectPr w:rsidR="00541368" w:rsidRPr="00722F2E" w:rsidSect="00250410">
      <w:footnotePr>
        <w:numFmt w:val="lowerRoman"/>
        <w:numRestart w:val="eachSect"/>
      </w:footnotePr>
      <w:pgSz w:w="12240" w:h="15840"/>
      <w:pgMar w:top="201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D2102" w14:textId="77777777" w:rsidR="00A67554" w:rsidRDefault="00A67554" w:rsidP="001C49A1">
      <w:pPr>
        <w:spacing w:after="0" w:line="240" w:lineRule="auto"/>
      </w:pPr>
      <w:r>
        <w:separator/>
      </w:r>
    </w:p>
  </w:endnote>
  <w:endnote w:type="continuationSeparator" w:id="0">
    <w:p w14:paraId="54C64885" w14:textId="77777777" w:rsidR="00A67554" w:rsidRDefault="00A67554" w:rsidP="001C4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765542776"/>
      <w:docPartObj>
        <w:docPartGallery w:val="Page Numbers (Bottom of Page)"/>
        <w:docPartUnique/>
      </w:docPartObj>
    </w:sdtPr>
    <w:sdtEndPr>
      <w:rPr>
        <w:noProof/>
      </w:rPr>
    </w:sdtEndPr>
    <w:sdtContent>
      <w:p w14:paraId="56910F5C" w14:textId="6E5A9E18" w:rsidR="0018295A" w:rsidRPr="00250410" w:rsidRDefault="0018295A">
        <w:pPr>
          <w:pStyle w:val="Footer"/>
          <w:jc w:val="right"/>
          <w:rPr>
            <w:sz w:val="20"/>
          </w:rPr>
        </w:pPr>
        <w:r w:rsidRPr="00250410">
          <w:rPr>
            <w:sz w:val="20"/>
          </w:rPr>
          <w:t xml:space="preserve">Emergency Plan for Youth in Congregate Care  |  </w:t>
        </w:r>
        <w:r w:rsidRPr="00250410">
          <w:rPr>
            <w:sz w:val="20"/>
          </w:rPr>
          <w:fldChar w:fldCharType="begin"/>
        </w:r>
        <w:r w:rsidRPr="00250410">
          <w:rPr>
            <w:sz w:val="20"/>
          </w:rPr>
          <w:instrText xml:space="preserve"> PAGE   \* MERGEFORMAT </w:instrText>
        </w:r>
        <w:r w:rsidRPr="00250410">
          <w:rPr>
            <w:sz w:val="20"/>
          </w:rPr>
          <w:fldChar w:fldCharType="separate"/>
        </w:r>
        <w:r w:rsidR="00336FF0">
          <w:rPr>
            <w:noProof/>
            <w:sz w:val="20"/>
          </w:rPr>
          <w:t>15</w:t>
        </w:r>
        <w:r w:rsidRPr="00250410">
          <w:rPr>
            <w:noProof/>
            <w:sz w:val="20"/>
          </w:rPr>
          <w:fldChar w:fldCharType="end"/>
        </w:r>
      </w:p>
    </w:sdtContent>
  </w:sdt>
  <w:p w14:paraId="7A7F7582" w14:textId="2014BC85" w:rsidR="0018295A" w:rsidRPr="00925234" w:rsidRDefault="0018295A" w:rsidP="00722F2E">
    <w:pPr>
      <w:pStyle w:val="Footer"/>
      <w:rPr>
        <w:rFonts w:cs="Aria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FD10D" w14:textId="4FD38C1C" w:rsidR="0018295A" w:rsidRPr="00250410" w:rsidRDefault="0018295A">
    <w:pPr>
      <w:pStyle w:val="Footer"/>
      <w:jc w:val="right"/>
      <w:rPr>
        <w:sz w:val="20"/>
      </w:rPr>
    </w:pPr>
    <w:r w:rsidRPr="00250410">
      <w:rPr>
        <w:sz w:val="20"/>
      </w:rPr>
      <w:t xml:space="preserve">Emergency Plan for Youth in Congregate Care  |  </w:t>
    </w:r>
    <w:sdt>
      <w:sdtPr>
        <w:rPr>
          <w:sz w:val="20"/>
        </w:rPr>
        <w:id w:val="18207136"/>
        <w:docPartObj>
          <w:docPartGallery w:val="Page Numbers (Bottom of Page)"/>
          <w:docPartUnique/>
        </w:docPartObj>
      </w:sdtPr>
      <w:sdtEndPr>
        <w:rPr>
          <w:noProof/>
        </w:rPr>
      </w:sdtEndPr>
      <w:sdtContent>
        <w:r w:rsidRPr="00250410">
          <w:rPr>
            <w:sz w:val="20"/>
          </w:rPr>
          <w:fldChar w:fldCharType="begin"/>
        </w:r>
        <w:r w:rsidRPr="00250410">
          <w:rPr>
            <w:sz w:val="20"/>
          </w:rPr>
          <w:instrText xml:space="preserve"> PAGE   \* MERGEFORMAT </w:instrText>
        </w:r>
        <w:r w:rsidRPr="00250410">
          <w:rPr>
            <w:sz w:val="20"/>
          </w:rPr>
          <w:fldChar w:fldCharType="separate"/>
        </w:r>
        <w:r w:rsidR="00336FF0">
          <w:rPr>
            <w:noProof/>
            <w:sz w:val="20"/>
          </w:rPr>
          <w:t>1</w:t>
        </w:r>
        <w:r w:rsidRPr="00250410">
          <w:rPr>
            <w:noProof/>
            <w:sz w:val="20"/>
          </w:rPr>
          <w:fldChar w:fldCharType="end"/>
        </w:r>
      </w:sdtContent>
    </w:sdt>
  </w:p>
  <w:p w14:paraId="240591CC" w14:textId="77777777" w:rsidR="0018295A" w:rsidRDefault="001829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1B09D" w14:textId="77777777" w:rsidR="00A67554" w:rsidRDefault="00A67554" w:rsidP="001C49A1">
      <w:pPr>
        <w:spacing w:after="0" w:line="240" w:lineRule="auto"/>
      </w:pPr>
      <w:r>
        <w:separator/>
      </w:r>
    </w:p>
  </w:footnote>
  <w:footnote w:type="continuationSeparator" w:id="0">
    <w:p w14:paraId="2379E82F" w14:textId="77777777" w:rsidR="00A67554" w:rsidRDefault="00A67554" w:rsidP="001C49A1">
      <w:pPr>
        <w:spacing w:after="0" w:line="240" w:lineRule="auto"/>
      </w:pPr>
      <w:r>
        <w:continuationSeparator/>
      </w:r>
    </w:p>
  </w:footnote>
  <w:footnote w:id="1">
    <w:p w14:paraId="0457F752" w14:textId="799FED80" w:rsidR="0018295A" w:rsidRDefault="0018295A">
      <w:pPr>
        <w:pStyle w:val="FootnoteText"/>
      </w:pPr>
      <w:r>
        <w:rPr>
          <w:rStyle w:val="FootnoteReference"/>
        </w:rPr>
        <w:footnoteRef/>
      </w:r>
      <w:r>
        <w:t xml:space="preserve"> See the CDC’s guidance on caring for children during COVID-19 at </w:t>
      </w:r>
      <w:hyperlink r:id="rId1" w:history="1">
        <w:r w:rsidRPr="00073776">
          <w:rPr>
            <w:rStyle w:val="Hyperlink"/>
            <w:rFonts w:eastAsia="Times New Roman" w:cs="Arial"/>
            <w:bCs/>
          </w:rPr>
          <w:t>https://www.cdc.gov/coronavirus/2019-ncov/prepare/children.html</w:t>
        </w:r>
      </w:hyperlink>
      <w:r>
        <w:rPr>
          <w:rFonts w:eastAsia="Times New Roman" w:cs="Arial"/>
          <w:bCs/>
          <w:color w:val="000000"/>
        </w:rPr>
        <w:t>.</w:t>
      </w:r>
    </w:p>
  </w:footnote>
  <w:footnote w:id="2">
    <w:p w14:paraId="4466E941" w14:textId="5D4253EA" w:rsidR="0018295A" w:rsidRDefault="0018295A">
      <w:pPr>
        <w:pStyle w:val="FootnoteText"/>
      </w:pPr>
      <w:r>
        <w:rPr>
          <w:rStyle w:val="FootnoteReference"/>
        </w:rPr>
        <w:footnoteRef/>
      </w:r>
      <w:r>
        <w:t xml:space="preserve"> Note that Massachusetts is currently working on an application for this type of assistance and it is not yet available as of this publication. Check for updates here: </w:t>
      </w:r>
      <w:hyperlink r:id="rId2" w:history="1">
        <w:r>
          <w:rPr>
            <w:rStyle w:val="Hyperlink"/>
          </w:rPr>
          <w:t>https://www.mass.gov/how-to/apply-for-unemployment-benefits</w:t>
        </w:r>
      </w:hyperlink>
    </w:p>
  </w:footnote>
  <w:footnote w:id="3">
    <w:p w14:paraId="4472A597" w14:textId="7675300F" w:rsidR="0018295A" w:rsidRDefault="0018295A">
      <w:pPr>
        <w:pStyle w:val="FootnoteText"/>
      </w:pPr>
      <w:r>
        <w:rPr>
          <w:rStyle w:val="FootnoteReference"/>
        </w:rPr>
        <w:footnoteRef/>
      </w:r>
      <w:r>
        <w:t xml:space="preserve"> Note that the Supreme Judicial Court has already found that COVID-19 is a changed circumstance for criminal defendants. See </w:t>
      </w:r>
      <w:r w:rsidRPr="007F3B62">
        <w:rPr>
          <w:u w:val="single"/>
        </w:rPr>
        <w:t>CPCS/MA</w:t>
      </w:r>
      <w:r w:rsidR="00135969" w:rsidRPr="007F3B62">
        <w:rPr>
          <w:u w:val="single"/>
        </w:rPr>
        <w:t>CDL v. Chief of the Trial Court</w:t>
      </w:r>
      <w:r w:rsidRPr="00D07212">
        <w:t xml:space="preserve"> (</w:t>
      </w:r>
      <w:hyperlink r:id="rId3" w:history="1">
        <w:r w:rsidRPr="00D07212">
          <w:rPr>
            <w:rStyle w:val="Hyperlink"/>
          </w:rPr>
          <w:t>SJC-12926</w:t>
        </w:r>
      </w:hyperlink>
      <w:r w:rsidRPr="00D07212">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96903" w14:textId="77777777" w:rsidR="0018295A" w:rsidRPr="00036A96" w:rsidRDefault="0018295A" w:rsidP="00036A96">
    <w:pPr>
      <w:spacing w:after="40" w:line="240" w:lineRule="auto"/>
      <w:rPr>
        <w:rFonts w:ascii="Times New Roman" w:hAnsi="Times New Roman" w:cs="Times New Roman"/>
        <w:b/>
        <w:color w:val="2F5496" w:themeColor="accent5" w:themeShade="BF"/>
        <w:sz w:val="24"/>
        <w:szCs w:val="24"/>
      </w:rPr>
    </w:pPr>
    <w:r w:rsidRPr="00036A96">
      <w:rPr>
        <w:rFonts w:ascii="Times New Roman" w:hAnsi="Times New Roman" w:cs="Times New Roman"/>
        <w:b/>
        <w:noProof/>
        <w:color w:val="2F5496" w:themeColor="accent5" w:themeShade="BF"/>
        <w:sz w:val="24"/>
        <w:szCs w:val="24"/>
      </w:rPr>
      <w:drawing>
        <wp:anchor distT="0" distB="0" distL="114300" distR="114300" simplePos="0" relativeHeight="251672576" behindDoc="1" locked="0" layoutInCell="1" allowOverlap="1" wp14:anchorId="57E9CBC2" wp14:editId="3F3AC803">
          <wp:simplePos x="0" y="0"/>
          <wp:positionH relativeFrom="column">
            <wp:posOffset>1853565</wp:posOffset>
          </wp:positionH>
          <wp:positionV relativeFrom="paragraph">
            <wp:posOffset>-76200</wp:posOffset>
          </wp:positionV>
          <wp:extent cx="581025" cy="581025"/>
          <wp:effectExtent l="0" t="0" r="9525" b="9525"/>
          <wp:wrapTight wrapText="bothSides">
            <wp:wrapPolygon edited="0">
              <wp:start x="5666" y="0"/>
              <wp:lineTo x="0" y="4249"/>
              <wp:lineTo x="0" y="17705"/>
              <wp:lineTo x="5666" y="21246"/>
              <wp:lineTo x="15580" y="21246"/>
              <wp:lineTo x="21246" y="17705"/>
              <wp:lineTo x="21246" y="4249"/>
              <wp:lineTo x="15580" y="0"/>
              <wp:lineTo x="5666" y="0"/>
            </wp:wrapPolygon>
          </wp:wrapTight>
          <wp:docPr id="8" name="Picture 8" descr="https://www.publiccounsel.net/wp-content/themes/CPCS_default/images/MA_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ubliccounsel.net/wp-content/themes/CPCS_default/images/MA_se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6A96">
      <w:rPr>
        <w:rFonts w:ascii="Times New Roman" w:hAnsi="Times New Roman" w:cs="Times New Roman"/>
        <w:b/>
        <w:noProof/>
        <w:color w:val="2F5496" w:themeColor="accent5" w:themeShade="BF"/>
        <w:sz w:val="24"/>
        <w:szCs w:val="24"/>
      </w:rPr>
      <mc:AlternateContent>
        <mc:Choice Requires="wps">
          <w:drawing>
            <wp:anchor distT="0" distB="0" distL="114300" distR="114300" simplePos="0" relativeHeight="251671552" behindDoc="0" locked="0" layoutInCell="1" allowOverlap="1" wp14:anchorId="4D180291" wp14:editId="2D274899">
              <wp:simplePos x="0" y="0"/>
              <wp:positionH relativeFrom="column">
                <wp:posOffset>1758315</wp:posOffset>
              </wp:positionH>
              <wp:positionV relativeFrom="paragraph">
                <wp:posOffset>-85725</wp:posOffset>
              </wp:positionV>
              <wp:extent cx="0" cy="685800"/>
              <wp:effectExtent l="19050" t="0" r="19050" b="19050"/>
              <wp:wrapNone/>
              <wp:docPr id="7" name="Straight Connector 7"/>
              <wp:cNvGraphicFramePr/>
              <a:graphic xmlns:a="http://schemas.openxmlformats.org/drawingml/2006/main">
                <a:graphicData uri="http://schemas.microsoft.com/office/word/2010/wordprocessingShape">
                  <wps:wsp>
                    <wps:cNvCnPr/>
                    <wps:spPr>
                      <a:xfrm>
                        <a:off x="0" y="0"/>
                        <a:ext cx="0" cy="685800"/>
                      </a:xfrm>
                      <a:prstGeom prst="line">
                        <a:avLst/>
                      </a:prstGeom>
                      <a:ln w="38100"/>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xmlns:cx1="http://schemas.microsoft.com/office/drawing/2015/9/8/chartex">
          <w:pict>
            <v:line w14:anchorId="7197F553"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38.45pt,-6.75pt" to="138.4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" strokecolor="#4472c4 [3208]" strokeweight="3pt">
              <v:stroke joinstyle="miter"/>
            </v:line>
          </w:pict>
        </mc:Fallback>
      </mc:AlternateContent>
    </w:r>
    <w:r w:rsidRPr="00036A96">
      <w:rPr>
        <w:rFonts w:ascii="Times New Roman" w:hAnsi="Times New Roman" w:cs="Times New Roman"/>
        <w:b/>
        <w:noProof/>
        <w:color w:val="2F5496" w:themeColor="accent5" w:themeShade="BF"/>
        <w:sz w:val="24"/>
        <w:szCs w:val="24"/>
      </w:rPr>
      <w:drawing>
        <wp:anchor distT="0" distB="0" distL="114300" distR="114300" simplePos="0" relativeHeight="251670528" behindDoc="0" locked="0" layoutInCell="1" allowOverlap="1" wp14:anchorId="5718D9D7" wp14:editId="6F69F926">
          <wp:simplePos x="0" y="0"/>
          <wp:positionH relativeFrom="margin">
            <wp:posOffset>-337185</wp:posOffset>
          </wp:positionH>
          <wp:positionV relativeFrom="page">
            <wp:posOffset>390525</wp:posOffset>
          </wp:positionV>
          <wp:extent cx="1992630" cy="504825"/>
          <wp:effectExtent l="0" t="0" r="762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_logo.tif"/>
                  <pic:cNvPicPr/>
                </pic:nvPicPr>
                <pic:blipFill>
                  <a:blip r:embed="rId2">
                    <a:extLst>
                      <a:ext uri="{28A0092B-C50C-407E-A947-70E740481C1C}">
                        <a14:useLocalDpi xmlns:a14="http://schemas.microsoft.com/office/drawing/2010/main" val="0"/>
                      </a:ext>
                    </a:extLst>
                  </a:blip>
                  <a:stretch>
                    <a:fillRect/>
                  </a:stretch>
                </pic:blipFill>
                <pic:spPr>
                  <a:xfrm>
                    <a:off x="0" y="0"/>
                    <a:ext cx="1992630" cy="504825"/>
                  </a:xfrm>
                  <a:prstGeom prst="rect">
                    <a:avLst/>
                  </a:prstGeom>
                </pic:spPr>
              </pic:pic>
            </a:graphicData>
          </a:graphic>
          <wp14:sizeRelH relativeFrom="margin">
            <wp14:pctWidth>0</wp14:pctWidth>
          </wp14:sizeRelH>
          <wp14:sizeRelV relativeFrom="margin">
            <wp14:pctHeight>0</wp14:pctHeight>
          </wp14:sizeRelV>
        </wp:anchor>
      </w:drawing>
    </w:r>
    <w:r w:rsidRPr="00036A96">
      <w:rPr>
        <w:rFonts w:ascii="Times New Roman" w:hAnsi="Times New Roman" w:cs="Times New Roman"/>
        <w:b/>
        <w:noProof/>
        <w:color w:val="2F5496" w:themeColor="accent5" w:themeShade="BF"/>
        <w:sz w:val="24"/>
        <w:szCs w:val="24"/>
      </w:rPr>
      <w:t xml:space="preserve">Massachusetts Committee for Public Counsel Services </w:t>
    </w:r>
    <w:r w:rsidRPr="00036A96">
      <w:rPr>
        <w:rFonts w:ascii="Times New Roman" w:hAnsi="Times New Roman" w:cs="Times New Roman"/>
        <w:b/>
        <w:color w:val="2F5496" w:themeColor="accent5" w:themeShade="BF"/>
        <w:sz w:val="24"/>
        <w:szCs w:val="24"/>
      </w:rPr>
      <w:t>Children and Family Law Division</w:t>
    </w:r>
  </w:p>
  <w:p w14:paraId="642E5B4C" w14:textId="77777777" w:rsidR="0018295A" w:rsidRDefault="0018295A" w:rsidP="00036A96">
    <w:pPr>
      <w:pStyle w:val="Header"/>
      <w:rPr>
        <w:rFonts w:cs="Arial"/>
        <w:sz w:val="20"/>
      </w:rPr>
    </w:pPr>
    <w:r>
      <w:rPr>
        <w:rFonts w:cs="Arial"/>
        <w:sz w:val="20"/>
      </w:rPr>
      <w:tab/>
    </w:r>
    <w:r>
      <w:rPr>
        <w:rFonts w:cs="Arial"/>
        <w:sz w:val="20"/>
      </w:rPr>
      <w:tab/>
    </w:r>
  </w:p>
  <w:p w14:paraId="61717030" w14:textId="557052E4" w:rsidR="0018295A" w:rsidRDefault="0018295A" w:rsidP="00036A96">
    <w:pPr>
      <w:pStyle w:val="Header"/>
    </w:pPr>
    <w:r>
      <w:rPr>
        <w:rFonts w:cs="Arial"/>
        <w:sz w:val="20"/>
      </w:rPr>
      <w:tab/>
    </w:r>
    <w:r>
      <w:rPr>
        <w:rFonts w:cs="Arial"/>
        <w:sz w:val="20"/>
      </w:rPr>
      <w:tab/>
    </w:r>
    <w:r w:rsidRPr="00F27E40">
      <w:rPr>
        <w:rFonts w:cs="Arial"/>
        <w:sz w:val="20"/>
      </w:rPr>
      <w:t xml:space="preserve">Updated </w:t>
    </w:r>
    <w:r w:rsidRPr="00F27E40">
      <w:rPr>
        <w:rFonts w:cs="Arial"/>
        <w:sz w:val="20"/>
      </w:rPr>
      <w:fldChar w:fldCharType="begin"/>
    </w:r>
    <w:r w:rsidRPr="00F27E40">
      <w:rPr>
        <w:rFonts w:cs="Arial"/>
        <w:sz w:val="20"/>
      </w:rPr>
      <w:instrText xml:space="preserve"> DATE \@ "MMMM d, yyyy" </w:instrText>
    </w:r>
    <w:r w:rsidRPr="00F27E40">
      <w:rPr>
        <w:rFonts w:cs="Arial"/>
        <w:sz w:val="20"/>
      </w:rPr>
      <w:fldChar w:fldCharType="separate"/>
    </w:r>
    <w:r w:rsidR="00336FF0">
      <w:rPr>
        <w:rFonts w:cs="Arial"/>
        <w:noProof/>
        <w:sz w:val="20"/>
      </w:rPr>
      <w:t>April 15, 2020</w:t>
    </w:r>
    <w:r w:rsidRPr="00F27E40">
      <w:rPr>
        <w:rFonts w:cs="Arial"/>
        <w:sz w:val="20"/>
      </w:rPr>
      <w:fldChar w:fldCharType="end"/>
    </w:r>
  </w:p>
  <w:p w14:paraId="50C0118A" w14:textId="1D2BD636" w:rsidR="0018295A" w:rsidRPr="00036A96" w:rsidRDefault="0018295A" w:rsidP="00036A9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CFDBF" w14:textId="7F759F2B" w:rsidR="0018295A" w:rsidRPr="00036A96" w:rsidRDefault="0018295A" w:rsidP="00036A96">
    <w:pPr>
      <w:spacing w:after="40" w:line="240" w:lineRule="auto"/>
      <w:rPr>
        <w:rFonts w:ascii="Times New Roman" w:hAnsi="Times New Roman" w:cs="Times New Roman"/>
        <w:b/>
        <w:color w:val="2F5496" w:themeColor="accent5" w:themeShade="BF"/>
        <w:sz w:val="24"/>
        <w:szCs w:val="24"/>
      </w:rPr>
    </w:pPr>
    <w:r w:rsidRPr="00036A96">
      <w:rPr>
        <w:rFonts w:ascii="Times New Roman" w:hAnsi="Times New Roman" w:cs="Times New Roman"/>
        <w:b/>
        <w:noProof/>
        <w:color w:val="2F5496" w:themeColor="accent5" w:themeShade="BF"/>
        <w:sz w:val="24"/>
        <w:szCs w:val="24"/>
      </w:rPr>
      <w:drawing>
        <wp:anchor distT="0" distB="0" distL="114300" distR="114300" simplePos="0" relativeHeight="251668480" behindDoc="1" locked="0" layoutInCell="1" allowOverlap="1" wp14:anchorId="7B1179F3" wp14:editId="08D636F0">
          <wp:simplePos x="0" y="0"/>
          <wp:positionH relativeFrom="column">
            <wp:posOffset>1853565</wp:posOffset>
          </wp:positionH>
          <wp:positionV relativeFrom="paragraph">
            <wp:posOffset>-76200</wp:posOffset>
          </wp:positionV>
          <wp:extent cx="581025" cy="581025"/>
          <wp:effectExtent l="0" t="0" r="9525" b="9525"/>
          <wp:wrapTight wrapText="bothSides">
            <wp:wrapPolygon edited="0">
              <wp:start x="5666" y="0"/>
              <wp:lineTo x="0" y="4249"/>
              <wp:lineTo x="0" y="17705"/>
              <wp:lineTo x="5666" y="21246"/>
              <wp:lineTo x="15580" y="21246"/>
              <wp:lineTo x="21246" y="17705"/>
              <wp:lineTo x="21246" y="4249"/>
              <wp:lineTo x="15580" y="0"/>
              <wp:lineTo x="5666" y="0"/>
            </wp:wrapPolygon>
          </wp:wrapTight>
          <wp:docPr id="5" name="Picture 5" descr="https://www.publiccounsel.net/wp-content/themes/CPCS_default/images/MA_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ubliccounsel.net/wp-content/themes/CPCS_default/images/MA_se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6A96">
      <w:rPr>
        <w:rFonts w:ascii="Times New Roman" w:hAnsi="Times New Roman" w:cs="Times New Roman"/>
        <w:b/>
        <w:noProof/>
        <w:color w:val="2F5496" w:themeColor="accent5" w:themeShade="BF"/>
        <w:sz w:val="24"/>
        <w:szCs w:val="24"/>
      </w:rPr>
      <mc:AlternateContent>
        <mc:Choice Requires="wps">
          <w:drawing>
            <wp:anchor distT="0" distB="0" distL="114300" distR="114300" simplePos="0" relativeHeight="251667456" behindDoc="0" locked="0" layoutInCell="1" allowOverlap="1" wp14:anchorId="34FCFD3F" wp14:editId="340D81AA">
              <wp:simplePos x="0" y="0"/>
              <wp:positionH relativeFrom="column">
                <wp:posOffset>1758315</wp:posOffset>
              </wp:positionH>
              <wp:positionV relativeFrom="paragraph">
                <wp:posOffset>-85725</wp:posOffset>
              </wp:positionV>
              <wp:extent cx="0" cy="685800"/>
              <wp:effectExtent l="19050" t="0" r="19050" b="19050"/>
              <wp:wrapNone/>
              <wp:docPr id="2" name="Straight Connector 2"/>
              <wp:cNvGraphicFramePr/>
              <a:graphic xmlns:a="http://schemas.openxmlformats.org/drawingml/2006/main">
                <a:graphicData uri="http://schemas.microsoft.com/office/word/2010/wordprocessingShape">
                  <wps:wsp>
                    <wps:cNvCnPr/>
                    <wps:spPr>
                      <a:xfrm>
                        <a:off x="0" y="0"/>
                        <a:ext cx="0" cy="685800"/>
                      </a:xfrm>
                      <a:prstGeom prst="line">
                        <a:avLst/>
                      </a:prstGeom>
                      <a:ln w="38100"/>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xmlns:cx1="http://schemas.microsoft.com/office/drawing/2015/9/8/chartex">
          <w:pict>
            <v:line w14:anchorId="21C62A17"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8.45pt,-6.75pt" to="138.4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" strokecolor="#4472c4 [3208]" strokeweight="3pt">
              <v:stroke joinstyle="miter"/>
            </v:line>
          </w:pict>
        </mc:Fallback>
      </mc:AlternateContent>
    </w:r>
    <w:r w:rsidRPr="00036A96">
      <w:rPr>
        <w:rFonts w:ascii="Times New Roman" w:hAnsi="Times New Roman" w:cs="Times New Roman"/>
        <w:b/>
        <w:noProof/>
        <w:color w:val="2F5496" w:themeColor="accent5" w:themeShade="BF"/>
        <w:sz w:val="24"/>
        <w:szCs w:val="24"/>
      </w:rPr>
      <w:drawing>
        <wp:anchor distT="0" distB="0" distL="114300" distR="114300" simplePos="0" relativeHeight="251666432" behindDoc="0" locked="0" layoutInCell="1" allowOverlap="1" wp14:anchorId="4A4F5C37" wp14:editId="11828A29">
          <wp:simplePos x="0" y="0"/>
          <wp:positionH relativeFrom="margin">
            <wp:posOffset>-337185</wp:posOffset>
          </wp:positionH>
          <wp:positionV relativeFrom="page">
            <wp:posOffset>390525</wp:posOffset>
          </wp:positionV>
          <wp:extent cx="1992630" cy="504825"/>
          <wp:effectExtent l="0" t="0" r="762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_logo.tif"/>
                  <pic:cNvPicPr/>
                </pic:nvPicPr>
                <pic:blipFill>
                  <a:blip r:embed="rId2">
                    <a:extLst>
                      <a:ext uri="{28A0092B-C50C-407E-A947-70E740481C1C}">
                        <a14:useLocalDpi xmlns:a14="http://schemas.microsoft.com/office/drawing/2010/main" val="0"/>
                      </a:ext>
                    </a:extLst>
                  </a:blip>
                  <a:stretch>
                    <a:fillRect/>
                  </a:stretch>
                </pic:blipFill>
                <pic:spPr>
                  <a:xfrm>
                    <a:off x="0" y="0"/>
                    <a:ext cx="1992630" cy="504825"/>
                  </a:xfrm>
                  <a:prstGeom prst="rect">
                    <a:avLst/>
                  </a:prstGeom>
                </pic:spPr>
              </pic:pic>
            </a:graphicData>
          </a:graphic>
          <wp14:sizeRelH relativeFrom="margin">
            <wp14:pctWidth>0</wp14:pctWidth>
          </wp14:sizeRelH>
          <wp14:sizeRelV relativeFrom="margin">
            <wp14:pctHeight>0</wp14:pctHeight>
          </wp14:sizeRelV>
        </wp:anchor>
      </w:drawing>
    </w:r>
    <w:r w:rsidRPr="00036A96">
      <w:rPr>
        <w:rFonts w:ascii="Times New Roman" w:hAnsi="Times New Roman" w:cs="Times New Roman"/>
        <w:b/>
        <w:noProof/>
        <w:color w:val="2F5496" w:themeColor="accent5" w:themeShade="BF"/>
        <w:sz w:val="24"/>
        <w:szCs w:val="24"/>
      </w:rPr>
      <w:t xml:space="preserve">Massachusetts Committee for Public Counsel Services </w:t>
    </w:r>
    <w:r w:rsidRPr="00036A96">
      <w:rPr>
        <w:rFonts w:ascii="Times New Roman" w:hAnsi="Times New Roman" w:cs="Times New Roman"/>
        <w:b/>
        <w:color w:val="2F5496" w:themeColor="accent5" w:themeShade="BF"/>
        <w:sz w:val="24"/>
        <w:szCs w:val="24"/>
      </w:rPr>
      <w:t>Children and Family Law Division</w:t>
    </w:r>
  </w:p>
  <w:p w14:paraId="4D4BE208" w14:textId="77777777" w:rsidR="0018295A" w:rsidRDefault="0018295A">
    <w:pPr>
      <w:pStyle w:val="Header"/>
      <w:rPr>
        <w:rFonts w:cs="Arial"/>
        <w:sz w:val="20"/>
      </w:rPr>
    </w:pPr>
    <w:r>
      <w:rPr>
        <w:rFonts w:cs="Arial"/>
        <w:sz w:val="20"/>
      </w:rPr>
      <w:tab/>
    </w:r>
    <w:r>
      <w:rPr>
        <w:rFonts w:cs="Arial"/>
        <w:sz w:val="20"/>
      </w:rPr>
      <w:tab/>
    </w:r>
  </w:p>
  <w:p w14:paraId="4DA11AEE" w14:textId="4439EB52" w:rsidR="0018295A" w:rsidRDefault="0018295A">
    <w:pPr>
      <w:pStyle w:val="Header"/>
    </w:pPr>
    <w:r>
      <w:rPr>
        <w:rFonts w:cs="Arial"/>
        <w:sz w:val="20"/>
      </w:rPr>
      <w:tab/>
    </w:r>
    <w:r>
      <w:rPr>
        <w:rFonts w:cs="Arial"/>
        <w:sz w:val="20"/>
      </w:rPr>
      <w:tab/>
    </w:r>
    <w:r w:rsidRPr="00F27E40">
      <w:rPr>
        <w:rFonts w:cs="Arial"/>
        <w:sz w:val="20"/>
      </w:rPr>
      <w:t xml:space="preserve">Updated </w:t>
    </w:r>
    <w:r w:rsidRPr="00F27E40">
      <w:rPr>
        <w:rFonts w:cs="Arial"/>
        <w:sz w:val="20"/>
      </w:rPr>
      <w:fldChar w:fldCharType="begin"/>
    </w:r>
    <w:r w:rsidRPr="00F27E40">
      <w:rPr>
        <w:rFonts w:cs="Arial"/>
        <w:sz w:val="20"/>
      </w:rPr>
      <w:instrText xml:space="preserve"> DATE \@ "MMMM d, yyyy" </w:instrText>
    </w:r>
    <w:r w:rsidRPr="00F27E40">
      <w:rPr>
        <w:rFonts w:cs="Arial"/>
        <w:sz w:val="20"/>
      </w:rPr>
      <w:fldChar w:fldCharType="separate"/>
    </w:r>
    <w:r w:rsidR="00336FF0">
      <w:rPr>
        <w:rFonts w:cs="Arial"/>
        <w:noProof/>
        <w:sz w:val="20"/>
      </w:rPr>
      <w:t>April 15, 2020</w:t>
    </w:r>
    <w:r w:rsidRPr="00F27E40">
      <w:rPr>
        <w:rFonts w:cs="Arial"/>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5B8"/>
    <w:multiLevelType w:val="hybridMultilevel"/>
    <w:tmpl w:val="0630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D6634"/>
    <w:multiLevelType w:val="multilevel"/>
    <w:tmpl w:val="8C90E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2"/>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51C42"/>
    <w:multiLevelType w:val="hybridMultilevel"/>
    <w:tmpl w:val="2A08EC84"/>
    <w:lvl w:ilvl="0" w:tplc="9E12C304">
      <w:start w:val="1"/>
      <w:numFmt w:val="upperLetter"/>
      <w:lvlText w:val="%1."/>
      <w:lvlJc w:val="left"/>
      <w:pPr>
        <w:ind w:left="360" w:hanging="360"/>
      </w:pPr>
      <w:rPr>
        <w:rFonts w:ascii="Arial" w:hAnsi="Arial" w:cs="Arial" w:hint="default"/>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6279C8"/>
    <w:multiLevelType w:val="hybridMultilevel"/>
    <w:tmpl w:val="E7228B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F62C99"/>
    <w:multiLevelType w:val="multilevel"/>
    <w:tmpl w:val="99BAFAA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sz w:val="22"/>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236DE7"/>
    <w:multiLevelType w:val="multilevel"/>
    <w:tmpl w:val="B2B4498E"/>
    <w:lvl w:ilvl="0">
      <w:start w:val="1"/>
      <w:numFmt w:val="decimal"/>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cs="Courier New" w:hint="default"/>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E8691E"/>
    <w:multiLevelType w:val="multilevel"/>
    <w:tmpl w:val="B9B855EC"/>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9B2B5F"/>
    <w:multiLevelType w:val="hybridMultilevel"/>
    <w:tmpl w:val="4BBCE4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593C80"/>
    <w:multiLevelType w:val="multilevel"/>
    <w:tmpl w:val="9C421B2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DC5A06"/>
    <w:multiLevelType w:val="multilevel"/>
    <w:tmpl w:val="1AF0B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2"/>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A15147"/>
    <w:multiLevelType w:val="hybridMultilevel"/>
    <w:tmpl w:val="BD1C5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2E20B24"/>
    <w:multiLevelType w:val="hybridMultilevel"/>
    <w:tmpl w:val="22349F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49B24A7"/>
    <w:multiLevelType w:val="hybridMultilevel"/>
    <w:tmpl w:val="CA745F78"/>
    <w:lvl w:ilvl="0" w:tplc="44EA3E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6365A86"/>
    <w:multiLevelType w:val="multilevel"/>
    <w:tmpl w:val="D4FA0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6D6064"/>
    <w:multiLevelType w:val="multilevel"/>
    <w:tmpl w:val="72ACAA44"/>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DD164C"/>
    <w:multiLevelType w:val="multilevel"/>
    <w:tmpl w:val="BCC8E63C"/>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sz w:val="22"/>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205A28"/>
    <w:multiLevelType w:val="multilevel"/>
    <w:tmpl w:val="8362E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4E2A3A"/>
    <w:multiLevelType w:val="hybridMultilevel"/>
    <w:tmpl w:val="578AB70E"/>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36F16EC"/>
    <w:multiLevelType w:val="hybridMultilevel"/>
    <w:tmpl w:val="60668F9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58B7897"/>
    <w:multiLevelType w:val="multilevel"/>
    <w:tmpl w:val="80D61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A60BCC"/>
    <w:multiLevelType w:val="multilevel"/>
    <w:tmpl w:val="24DC55C8"/>
    <w:lvl w:ilvl="0">
      <w:start w:val="1"/>
      <w:numFmt w:val="bullet"/>
      <w:lvlText w:val="o"/>
      <w:lvlJc w:val="left"/>
      <w:pPr>
        <w:tabs>
          <w:tab w:val="num" w:pos="1440"/>
        </w:tabs>
        <w:ind w:left="1440" w:hanging="360"/>
      </w:pPr>
      <w:rPr>
        <w:rFonts w:ascii="Courier New" w:hAnsi="Courier New" w:cs="Courier New" w:hint="default"/>
        <w:sz w:val="22"/>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1" w15:restartNumberingAfterBreak="0">
    <w:nsid w:val="278E25E3"/>
    <w:multiLevelType w:val="multilevel"/>
    <w:tmpl w:val="B2B4498E"/>
    <w:lvl w:ilvl="0">
      <w:start w:val="1"/>
      <w:numFmt w:val="decimal"/>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cs="Courier New" w:hint="default"/>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6A073B"/>
    <w:multiLevelType w:val="multilevel"/>
    <w:tmpl w:val="1CC2910C"/>
    <w:lvl w:ilvl="0">
      <w:start w:val="1"/>
      <w:numFmt w:val="decimal"/>
      <w:lvlText w:val="%1."/>
      <w:lvlJc w:val="left"/>
      <w:pPr>
        <w:tabs>
          <w:tab w:val="num" w:pos="720"/>
        </w:tabs>
        <w:ind w:left="720" w:hanging="360"/>
      </w:pPr>
      <w:rPr>
        <w:rFonts w:ascii="Arial" w:hAnsi="Arial" w:cs="Arial" w:hint="default"/>
        <w:sz w:val="22"/>
      </w:rPr>
    </w:lvl>
    <w:lvl w:ilvl="1">
      <w:start w:val="1"/>
      <w:numFmt w:val="bullet"/>
      <w:lvlText w:val="o"/>
      <w:lvlJc w:val="left"/>
      <w:pPr>
        <w:tabs>
          <w:tab w:val="num" w:pos="1440"/>
        </w:tabs>
        <w:ind w:left="1440" w:hanging="360"/>
      </w:pPr>
      <w:rPr>
        <w:rFonts w:ascii="Courier New" w:hAnsi="Courier New" w:cs="Courier New" w:hint="default"/>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704833"/>
    <w:multiLevelType w:val="multilevel"/>
    <w:tmpl w:val="C1FA2CC2"/>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B93E2C"/>
    <w:multiLevelType w:val="multilevel"/>
    <w:tmpl w:val="9CA02D9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5" w15:restartNumberingAfterBreak="0">
    <w:nsid w:val="2BD970B9"/>
    <w:multiLevelType w:val="hybridMultilevel"/>
    <w:tmpl w:val="DBE815C8"/>
    <w:lvl w:ilvl="0" w:tplc="F84285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3425C9"/>
    <w:multiLevelType w:val="multilevel"/>
    <w:tmpl w:val="522CCF8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F3F2E65"/>
    <w:multiLevelType w:val="hybridMultilevel"/>
    <w:tmpl w:val="8D240C76"/>
    <w:lvl w:ilvl="0" w:tplc="9E385DE0">
      <w:start w:val="1"/>
      <w:numFmt w:val="decimal"/>
      <w:lvlText w:val="%1."/>
      <w:lvlJc w:val="left"/>
      <w:pPr>
        <w:ind w:left="360" w:hanging="360"/>
      </w:pPr>
      <w:rPr>
        <w:rFonts w:ascii="Arial" w:eastAsiaTheme="majorEastAsia" w:hAnsi="Arial" w:cstheme="majorBidi"/>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F8D61F2"/>
    <w:multiLevelType w:val="hybridMultilevel"/>
    <w:tmpl w:val="AD647BA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3FB67D2"/>
    <w:multiLevelType w:val="hybridMultilevel"/>
    <w:tmpl w:val="3D266A84"/>
    <w:lvl w:ilvl="0" w:tplc="5E5207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DC0D01"/>
    <w:multiLevelType w:val="multilevel"/>
    <w:tmpl w:val="2528F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2"/>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A312334"/>
    <w:multiLevelType w:val="hybridMultilevel"/>
    <w:tmpl w:val="45065B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3A4D4B"/>
    <w:multiLevelType w:val="hybridMultilevel"/>
    <w:tmpl w:val="0BDA13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0DF7EB0"/>
    <w:multiLevelType w:val="hybridMultilevel"/>
    <w:tmpl w:val="D07A739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76D6B8A"/>
    <w:multiLevelType w:val="hybridMultilevel"/>
    <w:tmpl w:val="D83C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6F7000"/>
    <w:multiLevelType w:val="multilevel"/>
    <w:tmpl w:val="BDFCF764"/>
    <w:lvl w:ilvl="0">
      <w:start w:val="1"/>
      <w:numFmt w:val="bullet"/>
      <w:lvlText w:val=""/>
      <w:lvlJc w:val="left"/>
      <w:pPr>
        <w:tabs>
          <w:tab w:val="num" w:pos="1440"/>
        </w:tabs>
        <w:ind w:left="1440" w:hanging="360"/>
      </w:pPr>
      <w:rPr>
        <w:rFonts w:ascii="Symbol" w:hAnsi="Symbol" w:hint="default"/>
        <w:sz w:val="22"/>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6" w15:restartNumberingAfterBreak="0">
    <w:nsid w:val="4A514752"/>
    <w:multiLevelType w:val="hybridMultilevel"/>
    <w:tmpl w:val="A7088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115B50"/>
    <w:multiLevelType w:val="multilevel"/>
    <w:tmpl w:val="BE2AD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2"/>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D260337"/>
    <w:multiLevelType w:val="multilevel"/>
    <w:tmpl w:val="8CE23CF4"/>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upperLetter"/>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F372CEB"/>
    <w:multiLevelType w:val="hybridMultilevel"/>
    <w:tmpl w:val="5A5876FA"/>
    <w:lvl w:ilvl="0" w:tplc="F604AB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18E7049"/>
    <w:multiLevelType w:val="multilevel"/>
    <w:tmpl w:val="7BE2FAF2"/>
    <w:lvl w:ilvl="0">
      <w:start w:val="1"/>
      <w:numFmt w:val="bullet"/>
      <w:lvlText w:val=""/>
      <w:lvlJc w:val="left"/>
      <w:pPr>
        <w:tabs>
          <w:tab w:val="num" w:pos="1080"/>
        </w:tabs>
        <w:ind w:left="1080" w:hanging="360"/>
      </w:pPr>
      <w:rPr>
        <w:rFonts w:ascii="Symbol" w:hAnsi="Symbol" w:hint="default"/>
        <w:sz w:val="22"/>
      </w:rPr>
    </w:lvl>
    <w:lvl w:ilvl="1">
      <w:start w:val="1"/>
      <w:numFmt w:val="bullet"/>
      <w:lvlText w:val="o"/>
      <w:lvlJc w:val="left"/>
      <w:pPr>
        <w:tabs>
          <w:tab w:val="num" w:pos="1800"/>
        </w:tabs>
        <w:ind w:left="1800" w:hanging="360"/>
      </w:pPr>
      <w:rPr>
        <w:rFonts w:ascii="Courier New" w:hAnsi="Courier New" w:cs="Courier New" w:hint="default"/>
        <w:sz w:val="22"/>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52025012"/>
    <w:multiLevelType w:val="hybridMultilevel"/>
    <w:tmpl w:val="F5EAC0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52683801"/>
    <w:multiLevelType w:val="multilevel"/>
    <w:tmpl w:val="5E0EC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3204CA9"/>
    <w:multiLevelType w:val="hybridMultilevel"/>
    <w:tmpl w:val="7A40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E0775C"/>
    <w:multiLevelType w:val="multilevel"/>
    <w:tmpl w:val="965EF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AE95A24"/>
    <w:multiLevelType w:val="multilevel"/>
    <w:tmpl w:val="538EF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2"/>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BD11819"/>
    <w:multiLevelType w:val="hybridMultilevel"/>
    <w:tmpl w:val="8A12358E"/>
    <w:lvl w:ilvl="0" w:tplc="0409000F">
      <w:start w:val="1"/>
      <w:numFmt w:val="decimal"/>
      <w:lvlText w:val="%1."/>
      <w:lvlJc w:val="left"/>
      <w:pPr>
        <w:ind w:left="720" w:hanging="360"/>
      </w:pPr>
      <w:rPr>
        <w:rFonts w:hint="default"/>
      </w:rPr>
    </w:lvl>
    <w:lvl w:ilvl="1" w:tplc="DE6EAB20">
      <w:start w:val="1"/>
      <w:numFmt w:val="low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B62582"/>
    <w:multiLevelType w:val="hybridMultilevel"/>
    <w:tmpl w:val="1FA8F1A4"/>
    <w:lvl w:ilvl="0" w:tplc="D8024DF8">
      <w:start w:val="1"/>
      <w:numFmt w:val="upperRoman"/>
      <w:lvlText w:val="%1."/>
      <w:lvlJc w:val="left"/>
      <w:pPr>
        <w:ind w:left="1800" w:hanging="72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F7B32CB"/>
    <w:multiLevelType w:val="multilevel"/>
    <w:tmpl w:val="D3DAFCE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FD003DC"/>
    <w:multiLevelType w:val="hybridMultilevel"/>
    <w:tmpl w:val="C48224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618C0E23"/>
    <w:multiLevelType w:val="hybridMultilevel"/>
    <w:tmpl w:val="4CD4E6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1" w15:restartNumberingAfterBreak="0">
    <w:nsid w:val="633A64E4"/>
    <w:multiLevelType w:val="hybridMultilevel"/>
    <w:tmpl w:val="940CF9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3661CA0"/>
    <w:multiLevelType w:val="hybridMultilevel"/>
    <w:tmpl w:val="CE3A0C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8B23B53"/>
    <w:multiLevelType w:val="hybridMultilevel"/>
    <w:tmpl w:val="4BAA39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9430319"/>
    <w:multiLevelType w:val="hybridMultilevel"/>
    <w:tmpl w:val="2E609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A7D1A1D"/>
    <w:multiLevelType w:val="multilevel"/>
    <w:tmpl w:val="29C24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2"/>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C7C32A1"/>
    <w:multiLevelType w:val="multilevel"/>
    <w:tmpl w:val="9C421B2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D7911A8"/>
    <w:multiLevelType w:val="multilevel"/>
    <w:tmpl w:val="04D4741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sz w:val="22"/>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E2C4F68"/>
    <w:multiLevelType w:val="multilevel"/>
    <w:tmpl w:val="F95C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F8A54F6"/>
    <w:multiLevelType w:val="multilevel"/>
    <w:tmpl w:val="25582BE6"/>
    <w:lvl w:ilvl="0">
      <w:start w:val="1"/>
      <w:numFmt w:val="bullet"/>
      <w:lvlText w:val=""/>
      <w:lvlJc w:val="left"/>
      <w:pPr>
        <w:tabs>
          <w:tab w:val="num" w:pos="1440"/>
        </w:tabs>
        <w:ind w:left="1440" w:hanging="360"/>
      </w:pPr>
      <w:rPr>
        <w:rFonts w:ascii="Symbol" w:hAnsi="Symbol" w:hint="default"/>
        <w:sz w:val="22"/>
      </w:rPr>
    </w:lvl>
    <w:lvl w:ilvl="1">
      <w:start w:val="1"/>
      <w:numFmt w:val="bullet"/>
      <w:lvlText w:val=""/>
      <w:lvlJc w:val="left"/>
      <w:pPr>
        <w:tabs>
          <w:tab w:val="num" w:pos="2160"/>
        </w:tabs>
        <w:ind w:left="2160" w:hanging="360"/>
      </w:pPr>
      <w:rPr>
        <w:rFonts w:ascii="Symbol" w:hAnsi="Symbol" w:hint="default"/>
        <w:sz w:val="22"/>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0" w15:restartNumberingAfterBreak="0">
    <w:nsid w:val="72684590"/>
    <w:multiLevelType w:val="multilevel"/>
    <w:tmpl w:val="B1B01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2A14BF3"/>
    <w:multiLevelType w:val="multilevel"/>
    <w:tmpl w:val="27EAC618"/>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2B717C4"/>
    <w:multiLevelType w:val="hybridMultilevel"/>
    <w:tmpl w:val="BDD2C1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751C08AA"/>
    <w:multiLevelType w:val="multilevel"/>
    <w:tmpl w:val="59AA3AE2"/>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6171CC7"/>
    <w:multiLevelType w:val="multilevel"/>
    <w:tmpl w:val="DB9445F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sz w:val="22"/>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76C2A24"/>
    <w:multiLevelType w:val="multilevel"/>
    <w:tmpl w:val="FC26FB02"/>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sz w:val="22"/>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8FC2EA5"/>
    <w:multiLevelType w:val="multilevel"/>
    <w:tmpl w:val="FE1E7BE0"/>
    <w:lvl w:ilvl="0">
      <w:start w:val="1"/>
      <w:numFmt w:val="bullet"/>
      <w:lvlText w:val=""/>
      <w:lvlJc w:val="left"/>
      <w:pPr>
        <w:tabs>
          <w:tab w:val="num" w:pos="1080"/>
        </w:tabs>
        <w:ind w:left="1080" w:hanging="360"/>
      </w:pPr>
      <w:rPr>
        <w:rFonts w:ascii="Symbol" w:hAnsi="Symbol" w:hint="default"/>
        <w:sz w:val="22"/>
      </w:rPr>
    </w:lvl>
    <w:lvl w:ilvl="1">
      <w:start w:val="1"/>
      <w:numFmt w:val="bullet"/>
      <w:lvlText w:val="o"/>
      <w:lvlJc w:val="left"/>
      <w:pPr>
        <w:tabs>
          <w:tab w:val="num" w:pos="1800"/>
        </w:tabs>
        <w:ind w:left="1800" w:hanging="360"/>
      </w:pPr>
      <w:rPr>
        <w:rFonts w:ascii="Courier New" w:hAnsi="Courier New" w:cs="Courier New" w:hint="default"/>
        <w:sz w:val="22"/>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7" w15:restartNumberingAfterBreak="0">
    <w:nsid w:val="799C1D8C"/>
    <w:multiLevelType w:val="hybridMultilevel"/>
    <w:tmpl w:val="B0BA54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79A75502"/>
    <w:multiLevelType w:val="multilevel"/>
    <w:tmpl w:val="76787A16"/>
    <w:lvl w:ilvl="0">
      <w:start w:val="1"/>
      <w:numFmt w:val="bullet"/>
      <w:lvlText w:val=""/>
      <w:lvlJc w:val="left"/>
      <w:pPr>
        <w:tabs>
          <w:tab w:val="num" w:pos="720"/>
        </w:tabs>
        <w:ind w:left="720" w:hanging="360"/>
      </w:pPr>
      <w:rPr>
        <w:rFonts w:ascii="Symbol" w:hAnsi="Symbol" w:hint="default"/>
        <w:sz w:val="22"/>
      </w:rPr>
    </w:lvl>
    <w:lvl w:ilv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A765BB3"/>
    <w:multiLevelType w:val="hybridMultilevel"/>
    <w:tmpl w:val="8580F1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BDC6D73"/>
    <w:multiLevelType w:val="multilevel"/>
    <w:tmpl w:val="49189A8C"/>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sz w:val="22"/>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C2B4E67"/>
    <w:multiLevelType w:val="multilevel"/>
    <w:tmpl w:val="0206E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2"/>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D560EB5"/>
    <w:multiLevelType w:val="hybridMultilevel"/>
    <w:tmpl w:val="55E0F6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7E710482"/>
    <w:multiLevelType w:val="multilevel"/>
    <w:tmpl w:val="14D24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F425597"/>
    <w:multiLevelType w:val="hybridMultilevel"/>
    <w:tmpl w:val="762049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7F8D2043"/>
    <w:multiLevelType w:val="multilevel"/>
    <w:tmpl w:val="FB5A3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2"/>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5"/>
  </w:num>
  <w:num w:numId="2">
    <w:abstractNumId w:val="75"/>
    <w:lvlOverride w:ilvl="1">
      <w:lvl w:ilvl="1">
        <w:numFmt w:val="bullet"/>
        <w:lvlText w:val=""/>
        <w:lvlJc w:val="left"/>
        <w:pPr>
          <w:tabs>
            <w:tab w:val="num" w:pos="1440"/>
          </w:tabs>
          <w:ind w:left="1440" w:hanging="360"/>
        </w:pPr>
        <w:rPr>
          <w:rFonts w:ascii="Symbol" w:hAnsi="Symbol" w:hint="default"/>
          <w:sz w:val="22"/>
        </w:rPr>
      </w:lvl>
    </w:lvlOverride>
  </w:num>
  <w:num w:numId="3">
    <w:abstractNumId w:val="75"/>
    <w:lvlOverride w:ilvl="1">
      <w:lvl w:ilvl="1">
        <w:numFmt w:val="bullet"/>
        <w:lvlText w:val=""/>
        <w:lvlJc w:val="left"/>
        <w:pPr>
          <w:tabs>
            <w:tab w:val="num" w:pos="1440"/>
          </w:tabs>
          <w:ind w:left="1440" w:hanging="360"/>
        </w:pPr>
        <w:rPr>
          <w:rFonts w:ascii="Symbol" w:hAnsi="Symbol" w:hint="default"/>
          <w:sz w:val="22"/>
          <w:szCs w:val="22"/>
        </w:rPr>
      </w:lvl>
    </w:lvlOverride>
    <w:lvlOverride w:ilvl="2">
      <w:lvl w:ilvl="2">
        <w:numFmt w:val="bullet"/>
        <w:lvlText w:val=""/>
        <w:lvlJc w:val="left"/>
        <w:pPr>
          <w:tabs>
            <w:tab w:val="num" w:pos="2160"/>
          </w:tabs>
          <w:ind w:left="2160" w:hanging="360"/>
        </w:pPr>
        <w:rPr>
          <w:rFonts w:ascii="Symbol" w:hAnsi="Symbol" w:hint="default"/>
          <w:sz w:val="20"/>
        </w:rPr>
      </w:lvl>
    </w:lvlOverride>
  </w:num>
  <w:num w:numId="4">
    <w:abstractNumId w:val="59"/>
  </w:num>
  <w:num w:numId="5">
    <w:abstractNumId w:val="6"/>
  </w:num>
  <w:num w:numId="6">
    <w:abstractNumId w:val="61"/>
  </w:num>
  <w:num w:numId="7">
    <w:abstractNumId w:val="61"/>
    <w:lvlOverride w:ilvl="1">
      <w:lvl w:ilvl="1">
        <w:numFmt w:val="bullet"/>
        <w:lvlText w:val=""/>
        <w:lvlJc w:val="left"/>
        <w:pPr>
          <w:tabs>
            <w:tab w:val="num" w:pos="1440"/>
          </w:tabs>
          <w:ind w:left="1440" w:hanging="360"/>
        </w:pPr>
        <w:rPr>
          <w:rFonts w:ascii="Symbol" w:hAnsi="Symbol" w:hint="default"/>
          <w:sz w:val="22"/>
        </w:rPr>
      </w:lvl>
    </w:lvlOverride>
  </w:num>
  <w:num w:numId="8">
    <w:abstractNumId w:val="16"/>
  </w:num>
  <w:num w:numId="9">
    <w:abstractNumId w:val="16"/>
    <w:lvlOverride w:ilvl="0">
      <w:lvl w:ilvl="0">
        <w:start w:val="1"/>
        <w:numFmt w:val="bullet"/>
        <w:lvlText w:val=""/>
        <w:lvlJc w:val="left"/>
        <w:pPr>
          <w:tabs>
            <w:tab w:val="num" w:pos="720"/>
          </w:tabs>
          <w:ind w:left="720" w:hanging="360"/>
        </w:pPr>
        <w:rPr>
          <w:rFonts w:ascii="Symbol" w:hAnsi="Symbol" w:hint="default"/>
          <w:sz w:val="22"/>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0">
    <w:abstractNumId w:val="16"/>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1">
    <w:abstractNumId w:val="14"/>
  </w:num>
  <w:num w:numId="12">
    <w:abstractNumId w:val="23"/>
  </w:num>
  <w:num w:numId="13">
    <w:abstractNumId w:val="23"/>
    <w:lvlOverride w:ilvl="1">
      <w:lvl w:ilvl="1">
        <w:numFmt w:val="bullet"/>
        <w:lvlText w:val=""/>
        <w:lvlJc w:val="left"/>
        <w:pPr>
          <w:tabs>
            <w:tab w:val="num" w:pos="1440"/>
          </w:tabs>
          <w:ind w:left="1440" w:hanging="360"/>
        </w:pPr>
        <w:rPr>
          <w:rFonts w:ascii="Symbol" w:hAnsi="Symbol" w:hint="default"/>
          <w:sz w:val="20"/>
        </w:rPr>
      </w:lvl>
    </w:lvlOverride>
  </w:num>
  <w:num w:numId="14">
    <w:abstractNumId w:val="2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5">
    <w:abstractNumId w:val="13"/>
  </w:num>
  <w:num w:numId="16">
    <w:abstractNumId w:val="13"/>
    <w:lvlOverride w:ilvl="1">
      <w:lvl w:ilvl="1">
        <w:numFmt w:val="bullet"/>
        <w:lvlText w:val=""/>
        <w:lvlJc w:val="left"/>
        <w:pPr>
          <w:tabs>
            <w:tab w:val="num" w:pos="1440"/>
          </w:tabs>
          <w:ind w:left="1440" w:hanging="360"/>
        </w:pPr>
        <w:rPr>
          <w:rFonts w:ascii="Symbol" w:hAnsi="Symbol" w:hint="default"/>
          <w:sz w:val="20"/>
        </w:rPr>
      </w:lvl>
    </w:lvlOverride>
  </w:num>
  <w:num w:numId="17">
    <w:abstractNumId w:val="13"/>
    <w:lvlOverride w:ilvl="0">
      <w:lvl w:ilvl="0">
        <w:start w:val="1"/>
        <w:numFmt w:val="bullet"/>
        <w:lvlText w:val=""/>
        <w:lvlJc w:val="left"/>
        <w:pPr>
          <w:tabs>
            <w:tab w:val="num" w:pos="720"/>
          </w:tabs>
          <w:ind w:left="720" w:hanging="360"/>
        </w:pPr>
        <w:rPr>
          <w:rFonts w:ascii="Symbol" w:hAnsi="Symbol" w:hint="default"/>
          <w:sz w:val="22"/>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8">
    <w:abstractNumId w:val="19"/>
  </w:num>
  <w:num w:numId="19">
    <w:abstractNumId w:val="19"/>
    <w:lvlOverride w:ilvl="0">
      <w:lvl w:ilvl="0">
        <w:start w:val="1"/>
        <w:numFmt w:val="bullet"/>
        <w:lvlText w:val=""/>
        <w:lvlJc w:val="left"/>
        <w:pPr>
          <w:tabs>
            <w:tab w:val="num" w:pos="720"/>
          </w:tabs>
          <w:ind w:left="720" w:hanging="360"/>
        </w:pPr>
        <w:rPr>
          <w:rFonts w:ascii="Symbol" w:hAnsi="Symbol" w:hint="default"/>
          <w:sz w:val="22"/>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0">
    <w:abstractNumId w:val="19"/>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1">
    <w:abstractNumId w:val="73"/>
  </w:num>
  <w:num w:numId="22">
    <w:abstractNumId w:val="73"/>
    <w:lvlOverride w:ilvl="1">
      <w:lvl w:ilvl="1">
        <w:numFmt w:val="bullet"/>
        <w:lvlText w:val=""/>
        <w:lvlJc w:val="left"/>
        <w:pPr>
          <w:tabs>
            <w:tab w:val="num" w:pos="1440"/>
          </w:tabs>
          <w:ind w:left="1440" w:hanging="360"/>
        </w:pPr>
        <w:rPr>
          <w:rFonts w:ascii="Symbol" w:hAnsi="Symbol" w:hint="default"/>
          <w:sz w:val="20"/>
        </w:rPr>
      </w:lvl>
    </w:lvlOverride>
  </w:num>
  <w:num w:numId="23">
    <w:abstractNumId w:val="73"/>
    <w:lvlOverride w:ilvl="0">
      <w:lvl w:ilvl="0">
        <w:start w:val="1"/>
        <w:numFmt w:val="bullet"/>
        <w:lvlText w:val=""/>
        <w:lvlJc w:val="left"/>
        <w:pPr>
          <w:tabs>
            <w:tab w:val="num" w:pos="720"/>
          </w:tabs>
          <w:ind w:left="720" w:hanging="360"/>
        </w:pPr>
        <w:rPr>
          <w:rFonts w:ascii="Symbol" w:hAnsi="Symbol" w:hint="default"/>
          <w:sz w:val="22"/>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4">
    <w:abstractNumId w:val="48"/>
  </w:num>
  <w:num w:numId="25">
    <w:abstractNumId w:val="48"/>
    <w:lvlOverride w:ilvl="1">
      <w:lvl w:ilvl="1">
        <w:numFmt w:val="bullet"/>
        <w:lvlText w:val=""/>
        <w:lvlJc w:val="left"/>
        <w:pPr>
          <w:tabs>
            <w:tab w:val="num" w:pos="1440"/>
          </w:tabs>
          <w:ind w:left="1440" w:hanging="360"/>
        </w:pPr>
        <w:rPr>
          <w:rFonts w:ascii="Symbol" w:hAnsi="Symbol" w:hint="default"/>
          <w:sz w:val="20"/>
        </w:rPr>
      </w:lvl>
    </w:lvlOverride>
  </w:num>
  <w:num w:numId="26">
    <w:abstractNumId w:val="48"/>
    <w:lvlOverride w:ilvl="1">
      <w:lvl w:ilvl="1">
        <w:numFmt w:val="bullet"/>
        <w:lvlText w:val=""/>
        <w:lvlJc w:val="left"/>
        <w:pPr>
          <w:tabs>
            <w:tab w:val="num" w:pos="1440"/>
          </w:tabs>
          <w:ind w:left="1440" w:hanging="360"/>
        </w:pPr>
        <w:rPr>
          <w:rFonts w:ascii="Symbol" w:hAnsi="Symbol" w:hint="default"/>
          <w:sz w:val="22"/>
        </w:rPr>
      </w:lvl>
    </w:lvlOverride>
    <w:lvlOverride w:ilvl="2">
      <w:lvl w:ilvl="2">
        <w:numFmt w:val="bullet"/>
        <w:lvlText w:val=""/>
        <w:lvlJc w:val="left"/>
        <w:pPr>
          <w:tabs>
            <w:tab w:val="num" w:pos="2160"/>
          </w:tabs>
          <w:ind w:left="2160" w:hanging="360"/>
        </w:pPr>
        <w:rPr>
          <w:rFonts w:ascii="Symbol" w:hAnsi="Symbol" w:hint="default"/>
          <w:sz w:val="22"/>
        </w:rPr>
      </w:lvl>
    </w:lvlOverride>
  </w:num>
  <w:num w:numId="27">
    <w:abstractNumId w:val="63"/>
    <w:lvlOverride w:ilvl="2">
      <w:lvl w:ilvl="2">
        <w:numFmt w:val="bullet"/>
        <w:lvlText w:val=""/>
        <w:lvlJc w:val="left"/>
        <w:pPr>
          <w:tabs>
            <w:tab w:val="num" w:pos="2160"/>
          </w:tabs>
          <w:ind w:left="2160" w:hanging="360"/>
        </w:pPr>
        <w:rPr>
          <w:rFonts w:ascii="Symbol" w:hAnsi="Symbol" w:hint="default"/>
          <w:sz w:val="20"/>
        </w:rPr>
      </w:lvl>
    </w:lvlOverride>
  </w:num>
  <w:num w:numId="28">
    <w:abstractNumId w:val="6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9">
    <w:abstractNumId w:val="58"/>
  </w:num>
  <w:num w:numId="30">
    <w:abstractNumId w:val="24"/>
  </w:num>
  <w:num w:numId="31">
    <w:abstractNumId w:val="26"/>
    <w:lvlOverride w:ilvl="1">
      <w:lvl w:ilvl="1">
        <w:numFmt w:val="bullet"/>
        <w:lvlText w:val=""/>
        <w:lvlJc w:val="left"/>
        <w:pPr>
          <w:tabs>
            <w:tab w:val="num" w:pos="1440"/>
          </w:tabs>
          <w:ind w:left="1440" w:hanging="360"/>
        </w:pPr>
        <w:rPr>
          <w:rFonts w:ascii="Symbol" w:hAnsi="Symbol" w:hint="default"/>
          <w:sz w:val="20"/>
        </w:rPr>
      </w:lvl>
    </w:lvlOverride>
  </w:num>
  <w:num w:numId="32">
    <w:abstractNumId w:val="26"/>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3">
    <w:abstractNumId w:val="8"/>
  </w:num>
  <w:num w:numId="34">
    <w:abstractNumId w:val="56"/>
  </w:num>
  <w:num w:numId="35">
    <w:abstractNumId w:val="68"/>
  </w:num>
  <w:num w:numId="36">
    <w:abstractNumId w:val="71"/>
  </w:num>
  <w:num w:numId="37">
    <w:abstractNumId w:val="1"/>
  </w:num>
  <w:num w:numId="38">
    <w:abstractNumId w:val="20"/>
  </w:num>
  <w:num w:numId="39">
    <w:abstractNumId w:val="9"/>
  </w:num>
  <w:num w:numId="40">
    <w:abstractNumId w:val="30"/>
  </w:num>
  <w:num w:numId="41">
    <w:abstractNumId w:val="42"/>
  </w:num>
  <w:num w:numId="42">
    <w:abstractNumId w:val="35"/>
  </w:num>
  <w:num w:numId="43">
    <w:abstractNumId w:val="53"/>
  </w:num>
  <w:num w:numId="44">
    <w:abstractNumId w:val="33"/>
  </w:num>
  <w:num w:numId="45">
    <w:abstractNumId w:val="17"/>
  </w:num>
  <w:num w:numId="46">
    <w:abstractNumId w:val="11"/>
  </w:num>
  <w:num w:numId="47">
    <w:abstractNumId w:val="60"/>
  </w:num>
  <w:num w:numId="48">
    <w:abstractNumId w:val="55"/>
  </w:num>
  <w:num w:numId="49">
    <w:abstractNumId w:val="66"/>
  </w:num>
  <w:num w:numId="50">
    <w:abstractNumId w:val="40"/>
  </w:num>
  <w:num w:numId="51">
    <w:abstractNumId w:val="62"/>
  </w:num>
  <w:num w:numId="52">
    <w:abstractNumId w:val="52"/>
  </w:num>
  <w:num w:numId="53">
    <w:abstractNumId w:val="7"/>
  </w:num>
  <w:num w:numId="54">
    <w:abstractNumId w:val="45"/>
  </w:num>
  <w:num w:numId="55">
    <w:abstractNumId w:val="65"/>
  </w:num>
  <w:num w:numId="56">
    <w:abstractNumId w:val="37"/>
  </w:num>
  <w:num w:numId="57">
    <w:abstractNumId w:val="44"/>
  </w:num>
  <w:num w:numId="58">
    <w:abstractNumId w:val="28"/>
  </w:num>
  <w:num w:numId="59">
    <w:abstractNumId w:val="4"/>
  </w:num>
  <w:num w:numId="60">
    <w:abstractNumId w:val="67"/>
  </w:num>
  <w:num w:numId="61">
    <w:abstractNumId w:val="57"/>
  </w:num>
  <w:num w:numId="62">
    <w:abstractNumId w:val="15"/>
  </w:num>
  <w:num w:numId="63">
    <w:abstractNumId w:val="64"/>
  </w:num>
  <w:num w:numId="64">
    <w:abstractNumId w:val="38"/>
  </w:num>
  <w:num w:numId="65">
    <w:abstractNumId w:val="70"/>
  </w:num>
  <w:num w:numId="66">
    <w:abstractNumId w:val="49"/>
  </w:num>
  <w:num w:numId="67">
    <w:abstractNumId w:val="3"/>
  </w:num>
  <w:num w:numId="68">
    <w:abstractNumId w:val="25"/>
  </w:num>
  <w:num w:numId="69">
    <w:abstractNumId w:val="46"/>
  </w:num>
  <w:num w:numId="70">
    <w:abstractNumId w:val="41"/>
  </w:num>
  <w:num w:numId="71">
    <w:abstractNumId w:val="2"/>
  </w:num>
  <w:num w:numId="72">
    <w:abstractNumId w:val="32"/>
  </w:num>
  <w:num w:numId="73">
    <w:abstractNumId w:val="51"/>
  </w:num>
  <w:num w:numId="74">
    <w:abstractNumId w:val="74"/>
  </w:num>
  <w:num w:numId="75">
    <w:abstractNumId w:val="18"/>
  </w:num>
  <w:num w:numId="76">
    <w:abstractNumId w:val="72"/>
  </w:num>
  <w:num w:numId="77">
    <w:abstractNumId w:val="39"/>
  </w:num>
  <w:num w:numId="78">
    <w:abstractNumId w:val="12"/>
  </w:num>
  <w:num w:numId="79">
    <w:abstractNumId w:val="27"/>
  </w:num>
  <w:num w:numId="80">
    <w:abstractNumId w:val="0"/>
  </w:num>
  <w:num w:numId="81">
    <w:abstractNumId w:val="36"/>
  </w:num>
  <w:num w:numId="82">
    <w:abstractNumId w:val="43"/>
  </w:num>
  <w:num w:numId="83">
    <w:abstractNumId w:val="21"/>
  </w:num>
  <w:num w:numId="84">
    <w:abstractNumId w:val="5"/>
  </w:num>
  <w:num w:numId="85">
    <w:abstractNumId w:val="22"/>
  </w:num>
  <w:num w:numId="86">
    <w:abstractNumId w:val="50"/>
  </w:num>
  <w:num w:numId="87">
    <w:abstractNumId w:val="69"/>
  </w:num>
  <w:num w:numId="88">
    <w:abstractNumId w:val="31"/>
  </w:num>
  <w:num w:numId="89">
    <w:abstractNumId w:val="10"/>
  </w:num>
  <w:num w:numId="90">
    <w:abstractNumId w:val="29"/>
  </w:num>
  <w:num w:numId="91">
    <w:abstractNumId w:val="47"/>
  </w:num>
  <w:num w:numId="92">
    <w:abstractNumId w:val="34"/>
  </w:num>
  <w:num w:numId="93">
    <w:abstractNumId w:val="5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A1"/>
    <w:rsid w:val="00013C4D"/>
    <w:rsid w:val="00017996"/>
    <w:rsid w:val="00023544"/>
    <w:rsid w:val="00023D8B"/>
    <w:rsid w:val="00035FCC"/>
    <w:rsid w:val="00036A96"/>
    <w:rsid w:val="00047CD2"/>
    <w:rsid w:val="00065D9A"/>
    <w:rsid w:val="00073776"/>
    <w:rsid w:val="00094086"/>
    <w:rsid w:val="000A74D6"/>
    <w:rsid w:val="000B2507"/>
    <w:rsid w:val="000D3E7C"/>
    <w:rsid w:val="000D50F0"/>
    <w:rsid w:val="000F6315"/>
    <w:rsid w:val="00111A37"/>
    <w:rsid w:val="00135969"/>
    <w:rsid w:val="001575B5"/>
    <w:rsid w:val="001664F9"/>
    <w:rsid w:val="0017302E"/>
    <w:rsid w:val="00177507"/>
    <w:rsid w:val="00181027"/>
    <w:rsid w:val="001826C4"/>
    <w:rsid w:val="0018295A"/>
    <w:rsid w:val="00186E89"/>
    <w:rsid w:val="001B3C0A"/>
    <w:rsid w:val="001C094E"/>
    <w:rsid w:val="001C49A1"/>
    <w:rsid w:val="001D311F"/>
    <w:rsid w:val="001D52BC"/>
    <w:rsid w:val="001D6F39"/>
    <w:rsid w:val="001F2284"/>
    <w:rsid w:val="0020039F"/>
    <w:rsid w:val="002105CA"/>
    <w:rsid w:val="00210C85"/>
    <w:rsid w:val="00224C7B"/>
    <w:rsid w:val="00230998"/>
    <w:rsid w:val="00232D1D"/>
    <w:rsid w:val="00242984"/>
    <w:rsid w:val="0024386B"/>
    <w:rsid w:val="00250410"/>
    <w:rsid w:val="00285CE6"/>
    <w:rsid w:val="002932E5"/>
    <w:rsid w:val="00295FF1"/>
    <w:rsid w:val="002B3412"/>
    <w:rsid w:val="002D0CBA"/>
    <w:rsid w:val="002D6A81"/>
    <w:rsid w:val="002F7254"/>
    <w:rsid w:val="00300889"/>
    <w:rsid w:val="00312D7B"/>
    <w:rsid w:val="00333BF2"/>
    <w:rsid w:val="00336FF0"/>
    <w:rsid w:val="0035129D"/>
    <w:rsid w:val="003777D0"/>
    <w:rsid w:val="003A3169"/>
    <w:rsid w:val="003A57B2"/>
    <w:rsid w:val="003B4617"/>
    <w:rsid w:val="003B59E3"/>
    <w:rsid w:val="003D4640"/>
    <w:rsid w:val="003D7851"/>
    <w:rsid w:val="003E4FCA"/>
    <w:rsid w:val="003E683A"/>
    <w:rsid w:val="003F0832"/>
    <w:rsid w:val="00404451"/>
    <w:rsid w:val="00406D66"/>
    <w:rsid w:val="00444D32"/>
    <w:rsid w:val="00455EF9"/>
    <w:rsid w:val="004756B0"/>
    <w:rsid w:val="00487874"/>
    <w:rsid w:val="00495435"/>
    <w:rsid w:val="00496FD2"/>
    <w:rsid w:val="004A4EC3"/>
    <w:rsid w:val="004B5D43"/>
    <w:rsid w:val="004C3AB9"/>
    <w:rsid w:val="004D1BF6"/>
    <w:rsid w:val="004D5619"/>
    <w:rsid w:val="004E3629"/>
    <w:rsid w:val="004F2413"/>
    <w:rsid w:val="00500757"/>
    <w:rsid w:val="005028D9"/>
    <w:rsid w:val="005062B4"/>
    <w:rsid w:val="00522AB8"/>
    <w:rsid w:val="005363A4"/>
    <w:rsid w:val="00541368"/>
    <w:rsid w:val="005721D3"/>
    <w:rsid w:val="005913EB"/>
    <w:rsid w:val="0059701C"/>
    <w:rsid w:val="005C6AB9"/>
    <w:rsid w:val="005D0497"/>
    <w:rsid w:val="005E42C5"/>
    <w:rsid w:val="006064CD"/>
    <w:rsid w:val="006100C4"/>
    <w:rsid w:val="0061316E"/>
    <w:rsid w:val="0062250A"/>
    <w:rsid w:val="00631EE5"/>
    <w:rsid w:val="0063410F"/>
    <w:rsid w:val="006414B9"/>
    <w:rsid w:val="006467D3"/>
    <w:rsid w:val="006560D0"/>
    <w:rsid w:val="00662647"/>
    <w:rsid w:val="006668B5"/>
    <w:rsid w:val="006676D2"/>
    <w:rsid w:val="006966DE"/>
    <w:rsid w:val="006A1F86"/>
    <w:rsid w:val="006B09B1"/>
    <w:rsid w:val="006B0C05"/>
    <w:rsid w:val="006B10AB"/>
    <w:rsid w:val="006D07D1"/>
    <w:rsid w:val="006D5605"/>
    <w:rsid w:val="006E6774"/>
    <w:rsid w:val="006E6C85"/>
    <w:rsid w:val="006F19AF"/>
    <w:rsid w:val="006F3059"/>
    <w:rsid w:val="006F423F"/>
    <w:rsid w:val="006F5175"/>
    <w:rsid w:val="006F5644"/>
    <w:rsid w:val="00711574"/>
    <w:rsid w:val="00722F2E"/>
    <w:rsid w:val="007274D0"/>
    <w:rsid w:val="007317BD"/>
    <w:rsid w:val="007362B2"/>
    <w:rsid w:val="007567D4"/>
    <w:rsid w:val="0076611B"/>
    <w:rsid w:val="00770EBB"/>
    <w:rsid w:val="00784F00"/>
    <w:rsid w:val="00792EBA"/>
    <w:rsid w:val="00795119"/>
    <w:rsid w:val="007959B0"/>
    <w:rsid w:val="00797D79"/>
    <w:rsid w:val="007A10FB"/>
    <w:rsid w:val="007A6ED0"/>
    <w:rsid w:val="007B55B9"/>
    <w:rsid w:val="007D6929"/>
    <w:rsid w:val="007F3610"/>
    <w:rsid w:val="007F3B62"/>
    <w:rsid w:val="007F46B3"/>
    <w:rsid w:val="0080088D"/>
    <w:rsid w:val="008073CE"/>
    <w:rsid w:val="00822EC5"/>
    <w:rsid w:val="00826755"/>
    <w:rsid w:val="008311D9"/>
    <w:rsid w:val="00853644"/>
    <w:rsid w:val="0085509C"/>
    <w:rsid w:val="00866AC2"/>
    <w:rsid w:val="00871EBD"/>
    <w:rsid w:val="00881CBD"/>
    <w:rsid w:val="0088551D"/>
    <w:rsid w:val="00891D70"/>
    <w:rsid w:val="008B01B9"/>
    <w:rsid w:val="008C75CA"/>
    <w:rsid w:val="008F1502"/>
    <w:rsid w:val="008F6459"/>
    <w:rsid w:val="00902F7A"/>
    <w:rsid w:val="00925234"/>
    <w:rsid w:val="009342A6"/>
    <w:rsid w:val="00945A8F"/>
    <w:rsid w:val="00977E5A"/>
    <w:rsid w:val="009861FF"/>
    <w:rsid w:val="00990CEE"/>
    <w:rsid w:val="00995D40"/>
    <w:rsid w:val="009A47D3"/>
    <w:rsid w:val="009A7590"/>
    <w:rsid w:val="009B23E2"/>
    <w:rsid w:val="009C0A48"/>
    <w:rsid w:val="009C503E"/>
    <w:rsid w:val="009E1ED8"/>
    <w:rsid w:val="00A057D9"/>
    <w:rsid w:val="00A17F73"/>
    <w:rsid w:val="00A67554"/>
    <w:rsid w:val="00A8036C"/>
    <w:rsid w:val="00AA522B"/>
    <w:rsid w:val="00AD3209"/>
    <w:rsid w:val="00AE2062"/>
    <w:rsid w:val="00AE50A4"/>
    <w:rsid w:val="00AE59C6"/>
    <w:rsid w:val="00AF3C66"/>
    <w:rsid w:val="00B03414"/>
    <w:rsid w:val="00B132C8"/>
    <w:rsid w:val="00B44BFB"/>
    <w:rsid w:val="00B65977"/>
    <w:rsid w:val="00B81EB4"/>
    <w:rsid w:val="00BC3FF2"/>
    <w:rsid w:val="00BC6380"/>
    <w:rsid w:val="00BE18F5"/>
    <w:rsid w:val="00BE7399"/>
    <w:rsid w:val="00C04586"/>
    <w:rsid w:val="00C20BD2"/>
    <w:rsid w:val="00C25EA9"/>
    <w:rsid w:val="00C30D12"/>
    <w:rsid w:val="00C43EEA"/>
    <w:rsid w:val="00C57B7C"/>
    <w:rsid w:val="00C66724"/>
    <w:rsid w:val="00C864D8"/>
    <w:rsid w:val="00C91139"/>
    <w:rsid w:val="00CA4CD2"/>
    <w:rsid w:val="00CA55B4"/>
    <w:rsid w:val="00CB5D37"/>
    <w:rsid w:val="00CD42CE"/>
    <w:rsid w:val="00CE6BB4"/>
    <w:rsid w:val="00D07212"/>
    <w:rsid w:val="00D13BA5"/>
    <w:rsid w:val="00D23EFA"/>
    <w:rsid w:val="00D37F9D"/>
    <w:rsid w:val="00D515BF"/>
    <w:rsid w:val="00D60E3D"/>
    <w:rsid w:val="00D7585F"/>
    <w:rsid w:val="00DC1A2D"/>
    <w:rsid w:val="00DD485B"/>
    <w:rsid w:val="00DE0411"/>
    <w:rsid w:val="00DE0FF6"/>
    <w:rsid w:val="00E027B0"/>
    <w:rsid w:val="00E064A0"/>
    <w:rsid w:val="00E13071"/>
    <w:rsid w:val="00E20799"/>
    <w:rsid w:val="00E50EBA"/>
    <w:rsid w:val="00E52A92"/>
    <w:rsid w:val="00E637B5"/>
    <w:rsid w:val="00E77952"/>
    <w:rsid w:val="00E8088E"/>
    <w:rsid w:val="00E8213D"/>
    <w:rsid w:val="00E97594"/>
    <w:rsid w:val="00EA65A7"/>
    <w:rsid w:val="00EC7026"/>
    <w:rsid w:val="00EE4896"/>
    <w:rsid w:val="00F2613E"/>
    <w:rsid w:val="00F32102"/>
    <w:rsid w:val="00F32B70"/>
    <w:rsid w:val="00F77CB3"/>
    <w:rsid w:val="00F960AD"/>
    <w:rsid w:val="00FC722F"/>
    <w:rsid w:val="00FD10F2"/>
    <w:rsid w:val="00FE3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73C085"/>
  <w15:docId w15:val="{C25EA268-D11F-4575-9EC8-96468DF9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6DE"/>
    <w:pPr>
      <w:spacing w:after="120" w:line="276" w:lineRule="auto"/>
    </w:pPr>
    <w:rPr>
      <w:rFonts w:ascii="Arial" w:hAnsi="Arial"/>
    </w:rPr>
  </w:style>
  <w:style w:type="paragraph" w:styleId="Heading1">
    <w:name w:val="heading 1"/>
    <w:basedOn w:val="Normal"/>
    <w:next w:val="Normal"/>
    <w:link w:val="Heading1Char"/>
    <w:uiPriority w:val="9"/>
    <w:qFormat/>
    <w:rsid w:val="00DD485B"/>
    <w:pPr>
      <w:keepNext/>
      <w:keepLines/>
      <w:spacing w:before="40" w:after="360"/>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1826C4"/>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22F2E"/>
    <w:pPr>
      <w:keepNext/>
      <w:keepLines/>
      <w:spacing w:after="4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9A1"/>
  </w:style>
  <w:style w:type="paragraph" w:styleId="Footer">
    <w:name w:val="footer"/>
    <w:basedOn w:val="Normal"/>
    <w:link w:val="FooterChar"/>
    <w:uiPriority w:val="99"/>
    <w:unhideWhenUsed/>
    <w:rsid w:val="001C4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9A1"/>
  </w:style>
  <w:style w:type="paragraph" w:styleId="BalloonText">
    <w:name w:val="Balloon Text"/>
    <w:basedOn w:val="Normal"/>
    <w:link w:val="BalloonTextChar"/>
    <w:uiPriority w:val="99"/>
    <w:semiHidden/>
    <w:unhideWhenUsed/>
    <w:rsid w:val="00CA55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55B4"/>
    <w:rPr>
      <w:rFonts w:ascii="Lucida Grande" w:hAnsi="Lucida Grande" w:cs="Lucida Grande"/>
      <w:sz w:val="18"/>
      <w:szCs w:val="18"/>
    </w:rPr>
  </w:style>
  <w:style w:type="paragraph" w:styleId="NormalWeb">
    <w:name w:val="Normal (Web)"/>
    <w:basedOn w:val="Normal"/>
    <w:uiPriority w:val="99"/>
    <w:semiHidden/>
    <w:unhideWhenUsed/>
    <w:rsid w:val="00881C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1CBD"/>
    <w:rPr>
      <w:color w:val="0000FF"/>
      <w:u w:val="single"/>
    </w:rPr>
  </w:style>
  <w:style w:type="character" w:customStyle="1" w:styleId="apple-tab-span">
    <w:name w:val="apple-tab-span"/>
    <w:basedOn w:val="DefaultParagraphFont"/>
    <w:rsid w:val="00881CBD"/>
  </w:style>
  <w:style w:type="paragraph" w:styleId="ListParagraph">
    <w:name w:val="List Paragraph"/>
    <w:basedOn w:val="Normal"/>
    <w:uiPriority w:val="34"/>
    <w:qFormat/>
    <w:rsid w:val="00333BF2"/>
    <w:pPr>
      <w:ind w:left="720"/>
      <w:contextualSpacing/>
    </w:pPr>
  </w:style>
  <w:style w:type="table" w:styleId="TableGrid">
    <w:name w:val="Table Grid"/>
    <w:basedOn w:val="TableNormal"/>
    <w:uiPriority w:val="39"/>
    <w:rsid w:val="00795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67D4"/>
    <w:rPr>
      <w:sz w:val="16"/>
      <w:szCs w:val="16"/>
    </w:rPr>
  </w:style>
  <w:style w:type="paragraph" w:styleId="CommentText">
    <w:name w:val="annotation text"/>
    <w:basedOn w:val="Normal"/>
    <w:link w:val="CommentTextChar"/>
    <w:uiPriority w:val="99"/>
    <w:unhideWhenUsed/>
    <w:rsid w:val="007567D4"/>
    <w:pPr>
      <w:spacing w:line="240" w:lineRule="auto"/>
    </w:pPr>
    <w:rPr>
      <w:sz w:val="20"/>
      <w:szCs w:val="20"/>
    </w:rPr>
  </w:style>
  <w:style w:type="character" w:customStyle="1" w:styleId="CommentTextChar">
    <w:name w:val="Comment Text Char"/>
    <w:basedOn w:val="DefaultParagraphFont"/>
    <w:link w:val="CommentText"/>
    <w:uiPriority w:val="99"/>
    <w:rsid w:val="007567D4"/>
    <w:rPr>
      <w:sz w:val="20"/>
      <w:szCs w:val="20"/>
    </w:rPr>
  </w:style>
  <w:style w:type="paragraph" w:styleId="CommentSubject">
    <w:name w:val="annotation subject"/>
    <w:basedOn w:val="CommentText"/>
    <w:next w:val="CommentText"/>
    <w:link w:val="CommentSubjectChar"/>
    <w:uiPriority w:val="99"/>
    <w:semiHidden/>
    <w:unhideWhenUsed/>
    <w:rsid w:val="007567D4"/>
    <w:rPr>
      <w:b/>
      <w:bCs/>
    </w:rPr>
  </w:style>
  <w:style w:type="character" w:customStyle="1" w:styleId="CommentSubjectChar">
    <w:name w:val="Comment Subject Char"/>
    <w:basedOn w:val="CommentTextChar"/>
    <w:link w:val="CommentSubject"/>
    <w:uiPriority w:val="99"/>
    <w:semiHidden/>
    <w:rsid w:val="007567D4"/>
    <w:rPr>
      <w:b/>
      <w:bCs/>
      <w:sz w:val="20"/>
      <w:szCs w:val="20"/>
    </w:rPr>
  </w:style>
  <w:style w:type="character" w:customStyle="1" w:styleId="Heading2Char">
    <w:name w:val="Heading 2 Char"/>
    <w:basedOn w:val="DefaultParagraphFont"/>
    <w:link w:val="Heading2"/>
    <w:uiPriority w:val="9"/>
    <w:rsid w:val="001826C4"/>
    <w:rPr>
      <w:rFonts w:ascii="Arial" w:eastAsiaTheme="majorEastAsia" w:hAnsi="Arial" w:cstheme="majorBidi"/>
      <w:b/>
      <w:szCs w:val="26"/>
    </w:rPr>
  </w:style>
  <w:style w:type="character" w:customStyle="1" w:styleId="Heading3Char">
    <w:name w:val="Heading 3 Char"/>
    <w:basedOn w:val="DefaultParagraphFont"/>
    <w:link w:val="Heading3"/>
    <w:uiPriority w:val="9"/>
    <w:rsid w:val="00722F2E"/>
    <w:rPr>
      <w:rFonts w:ascii="Arial" w:eastAsiaTheme="majorEastAsia" w:hAnsi="Arial" w:cstheme="majorBidi"/>
      <w:i/>
      <w:szCs w:val="24"/>
    </w:rPr>
  </w:style>
  <w:style w:type="character" w:customStyle="1" w:styleId="Heading1Char">
    <w:name w:val="Heading 1 Char"/>
    <w:basedOn w:val="DefaultParagraphFont"/>
    <w:link w:val="Heading1"/>
    <w:uiPriority w:val="9"/>
    <w:rsid w:val="00DD485B"/>
    <w:rPr>
      <w:rFonts w:ascii="Arial" w:eastAsiaTheme="majorEastAsia" w:hAnsi="Arial" w:cstheme="majorBidi"/>
      <w:b/>
      <w:sz w:val="24"/>
      <w:szCs w:val="32"/>
    </w:rPr>
  </w:style>
  <w:style w:type="paragraph" w:styleId="EndnoteText">
    <w:name w:val="endnote text"/>
    <w:basedOn w:val="Normal"/>
    <w:link w:val="EndnoteTextChar"/>
    <w:uiPriority w:val="99"/>
    <w:unhideWhenUsed/>
    <w:rsid w:val="00722F2E"/>
    <w:pPr>
      <w:spacing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rsid w:val="00722F2E"/>
    <w:rPr>
      <w:sz w:val="20"/>
      <w:szCs w:val="20"/>
    </w:rPr>
  </w:style>
  <w:style w:type="character" w:styleId="EndnoteReference">
    <w:name w:val="endnote reference"/>
    <w:basedOn w:val="DefaultParagraphFont"/>
    <w:uiPriority w:val="99"/>
    <w:semiHidden/>
    <w:unhideWhenUsed/>
    <w:rsid w:val="00722F2E"/>
    <w:rPr>
      <w:vertAlign w:val="superscript"/>
    </w:rPr>
  </w:style>
  <w:style w:type="paragraph" w:styleId="FootnoteText">
    <w:name w:val="footnote text"/>
    <w:basedOn w:val="Normal"/>
    <w:link w:val="FootnoteTextChar"/>
    <w:uiPriority w:val="99"/>
    <w:semiHidden/>
    <w:unhideWhenUsed/>
    <w:rsid w:val="00722F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F2E"/>
    <w:rPr>
      <w:rFonts w:ascii="Arial" w:hAnsi="Arial"/>
      <w:sz w:val="20"/>
      <w:szCs w:val="20"/>
    </w:rPr>
  </w:style>
  <w:style w:type="character" w:styleId="FootnoteReference">
    <w:name w:val="footnote reference"/>
    <w:basedOn w:val="DefaultParagraphFont"/>
    <w:uiPriority w:val="99"/>
    <w:semiHidden/>
    <w:unhideWhenUsed/>
    <w:rsid w:val="00722F2E"/>
    <w:rPr>
      <w:vertAlign w:val="superscript"/>
    </w:rPr>
  </w:style>
  <w:style w:type="character" w:styleId="FollowedHyperlink">
    <w:name w:val="FollowedHyperlink"/>
    <w:basedOn w:val="DefaultParagraphFont"/>
    <w:uiPriority w:val="99"/>
    <w:semiHidden/>
    <w:unhideWhenUsed/>
    <w:rsid w:val="00FC722F"/>
    <w:rPr>
      <w:color w:val="954F72" w:themeColor="followedHyperlink"/>
      <w:u w:val="single"/>
    </w:rPr>
  </w:style>
  <w:style w:type="paragraph" w:styleId="Revision">
    <w:name w:val="Revision"/>
    <w:hidden/>
    <w:uiPriority w:val="99"/>
    <w:semiHidden/>
    <w:rsid w:val="004A4EC3"/>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5770">
      <w:bodyDiv w:val="1"/>
      <w:marLeft w:val="0"/>
      <w:marRight w:val="0"/>
      <w:marTop w:val="0"/>
      <w:marBottom w:val="0"/>
      <w:divBdr>
        <w:top w:val="none" w:sz="0" w:space="0" w:color="auto"/>
        <w:left w:val="none" w:sz="0" w:space="0" w:color="auto"/>
        <w:bottom w:val="none" w:sz="0" w:space="0" w:color="auto"/>
        <w:right w:val="none" w:sz="0" w:space="0" w:color="auto"/>
      </w:divBdr>
    </w:div>
    <w:div w:id="194318022">
      <w:bodyDiv w:val="1"/>
      <w:marLeft w:val="0"/>
      <w:marRight w:val="0"/>
      <w:marTop w:val="0"/>
      <w:marBottom w:val="0"/>
      <w:divBdr>
        <w:top w:val="none" w:sz="0" w:space="0" w:color="auto"/>
        <w:left w:val="none" w:sz="0" w:space="0" w:color="auto"/>
        <w:bottom w:val="none" w:sz="0" w:space="0" w:color="auto"/>
        <w:right w:val="none" w:sz="0" w:space="0" w:color="auto"/>
      </w:divBdr>
    </w:div>
    <w:div w:id="414329788">
      <w:bodyDiv w:val="1"/>
      <w:marLeft w:val="0"/>
      <w:marRight w:val="0"/>
      <w:marTop w:val="0"/>
      <w:marBottom w:val="0"/>
      <w:divBdr>
        <w:top w:val="none" w:sz="0" w:space="0" w:color="auto"/>
        <w:left w:val="none" w:sz="0" w:space="0" w:color="auto"/>
        <w:bottom w:val="none" w:sz="0" w:space="0" w:color="auto"/>
        <w:right w:val="none" w:sz="0" w:space="0" w:color="auto"/>
      </w:divBdr>
    </w:div>
    <w:div w:id="867261252">
      <w:bodyDiv w:val="1"/>
      <w:marLeft w:val="0"/>
      <w:marRight w:val="0"/>
      <w:marTop w:val="0"/>
      <w:marBottom w:val="0"/>
      <w:divBdr>
        <w:top w:val="none" w:sz="0" w:space="0" w:color="auto"/>
        <w:left w:val="none" w:sz="0" w:space="0" w:color="auto"/>
        <w:bottom w:val="none" w:sz="0" w:space="0" w:color="auto"/>
        <w:right w:val="none" w:sz="0" w:space="0" w:color="auto"/>
      </w:divBdr>
      <w:divsChild>
        <w:div w:id="632173192">
          <w:marLeft w:val="0"/>
          <w:marRight w:val="0"/>
          <w:marTop w:val="0"/>
          <w:marBottom w:val="60"/>
          <w:divBdr>
            <w:top w:val="none" w:sz="0" w:space="0" w:color="auto"/>
            <w:left w:val="none" w:sz="0" w:space="0" w:color="auto"/>
            <w:bottom w:val="none" w:sz="0" w:space="0" w:color="auto"/>
            <w:right w:val="none" w:sz="0" w:space="0" w:color="auto"/>
          </w:divBdr>
          <w:divsChild>
            <w:div w:id="1044140846">
              <w:marLeft w:val="0"/>
              <w:marRight w:val="0"/>
              <w:marTop w:val="0"/>
              <w:marBottom w:val="0"/>
              <w:divBdr>
                <w:top w:val="none" w:sz="0" w:space="0" w:color="auto"/>
                <w:left w:val="none" w:sz="0" w:space="0" w:color="auto"/>
                <w:bottom w:val="none" w:sz="0" w:space="0" w:color="auto"/>
                <w:right w:val="none" w:sz="0" w:space="0" w:color="auto"/>
              </w:divBdr>
              <w:divsChild>
                <w:div w:id="69735297">
                  <w:marLeft w:val="0"/>
                  <w:marRight w:val="0"/>
                  <w:marTop w:val="0"/>
                  <w:marBottom w:val="0"/>
                  <w:divBdr>
                    <w:top w:val="none" w:sz="0" w:space="0" w:color="auto"/>
                    <w:left w:val="none" w:sz="0" w:space="0" w:color="auto"/>
                    <w:bottom w:val="none" w:sz="0" w:space="0" w:color="auto"/>
                    <w:right w:val="none" w:sz="0" w:space="0" w:color="auto"/>
                  </w:divBdr>
                  <w:divsChild>
                    <w:div w:id="809371662">
                      <w:marLeft w:val="0"/>
                      <w:marRight w:val="0"/>
                      <w:marTop w:val="0"/>
                      <w:marBottom w:val="0"/>
                      <w:divBdr>
                        <w:top w:val="none" w:sz="0" w:space="0" w:color="auto"/>
                        <w:left w:val="none" w:sz="0" w:space="0" w:color="auto"/>
                        <w:bottom w:val="none" w:sz="0" w:space="0" w:color="auto"/>
                        <w:right w:val="none" w:sz="0" w:space="0" w:color="auto"/>
                      </w:divBdr>
                      <w:divsChild>
                        <w:div w:id="9306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772901">
      <w:bodyDiv w:val="1"/>
      <w:marLeft w:val="0"/>
      <w:marRight w:val="0"/>
      <w:marTop w:val="0"/>
      <w:marBottom w:val="0"/>
      <w:divBdr>
        <w:top w:val="none" w:sz="0" w:space="0" w:color="auto"/>
        <w:left w:val="none" w:sz="0" w:space="0" w:color="auto"/>
        <w:bottom w:val="none" w:sz="0" w:space="0" w:color="auto"/>
        <w:right w:val="none" w:sz="0" w:space="0" w:color="auto"/>
      </w:divBdr>
    </w:div>
    <w:div w:id="1101102661">
      <w:bodyDiv w:val="1"/>
      <w:marLeft w:val="0"/>
      <w:marRight w:val="0"/>
      <w:marTop w:val="0"/>
      <w:marBottom w:val="0"/>
      <w:divBdr>
        <w:top w:val="none" w:sz="0" w:space="0" w:color="auto"/>
        <w:left w:val="none" w:sz="0" w:space="0" w:color="auto"/>
        <w:bottom w:val="none" w:sz="0" w:space="0" w:color="auto"/>
        <w:right w:val="none" w:sz="0" w:space="0" w:color="auto"/>
      </w:divBdr>
    </w:div>
    <w:div w:id="1295138268">
      <w:bodyDiv w:val="1"/>
      <w:marLeft w:val="0"/>
      <w:marRight w:val="0"/>
      <w:marTop w:val="0"/>
      <w:marBottom w:val="0"/>
      <w:divBdr>
        <w:top w:val="none" w:sz="0" w:space="0" w:color="auto"/>
        <w:left w:val="none" w:sz="0" w:space="0" w:color="auto"/>
        <w:bottom w:val="none" w:sz="0" w:space="0" w:color="auto"/>
        <w:right w:val="none" w:sz="0" w:space="0" w:color="auto"/>
      </w:divBdr>
    </w:div>
    <w:div w:id="1368792738">
      <w:bodyDiv w:val="1"/>
      <w:marLeft w:val="0"/>
      <w:marRight w:val="0"/>
      <w:marTop w:val="0"/>
      <w:marBottom w:val="0"/>
      <w:divBdr>
        <w:top w:val="none" w:sz="0" w:space="0" w:color="auto"/>
        <w:left w:val="none" w:sz="0" w:space="0" w:color="auto"/>
        <w:bottom w:val="none" w:sz="0" w:space="0" w:color="auto"/>
        <w:right w:val="none" w:sz="0" w:space="0" w:color="auto"/>
      </w:divBdr>
    </w:div>
    <w:div w:id="1514613350">
      <w:bodyDiv w:val="1"/>
      <w:marLeft w:val="0"/>
      <w:marRight w:val="0"/>
      <w:marTop w:val="0"/>
      <w:marBottom w:val="0"/>
      <w:divBdr>
        <w:top w:val="none" w:sz="0" w:space="0" w:color="auto"/>
        <w:left w:val="none" w:sz="0" w:space="0" w:color="auto"/>
        <w:bottom w:val="none" w:sz="0" w:space="0" w:color="auto"/>
        <w:right w:val="none" w:sz="0" w:space="0" w:color="auto"/>
      </w:divBdr>
    </w:div>
    <w:div w:id="1550799220">
      <w:bodyDiv w:val="1"/>
      <w:marLeft w:val="0"/>
      <w:marRight w:val="0"/>
      <w:marTop w:val="0"/>
      <w:marBottom w:val="0"/>
      <w:divBdr>
        <w:top w:val="none" w:sz="0" w:space="0" w:color="auto"/>
        <w:left w:val="none" w:sz="0" w:space="0" w:color="auto"/>
        <w:bottom w:val="none" w:sz="0" w:space="0" w:color="auto"/>
        <w:right w:val="none" w:sz="0" w:space="0" w:color="auto"/>
      </w:divBdr>
    </w:div>
    <w:div w:id="1749426591">
      <w:bodyDiv w:val="1"/>
      <w:marLeft w:val="0"/>
      <w:marRight w:val="0"/>
      <w:marTop w:val="0"/>
      <w:marBottom w:val="0"/>
      <w:divBdr>
        <w:top w:val="none" w:sz="0" w:space="0" w:color="auto"/>
        <w:left w:val="none" w:sz="0" w:space="0" w:color="auto"/>
        <w:bottom w:val="none" w:sz="0" w:space="0" w:color="auto"/>
        <w:right w:val="none" w:sz="0" w:space="0" w:color="auto"/>
      </w:divBdr>
    </w:div>
    <w:div w:id="197128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ass.gov/resource/information-on-the-outbreak-of-coronavirus-disease-2019-covid-19" TargetMode="External"/><Relationship Id="rId21" Type="http://schemas.openxmlformats.org/officeDocument/2006/relationships/footer" Target="footer2.xml"/><Relationship Id="rId34" Type="http://schemas.openxmlformats.org/officeDocument/2006/relationships/hyperlink" Target="https://www.mass.gov/doc/congregate-care-guidance-updated-325/download" TargetMode="External"/><Relationship Id="rId42" Type="http://schemas.openxmlformats.org/officeDocument/2006/relationships/hyperlink" Target="https://www.publiccounsel.net/cafl/cafl-news/covid-19-news-and-resources/community-resources/" TargetMode="External"/><Relationship Id="rId47" Type="http://schemas.openxmlformats.org/officeDocument/2006/relationships/hyperlink" Target="https://www.mass.gov/orgs/office-of-the-child-advocate" TargetMode="External"/><Relationship Id="rId50" Type="http://schemas.openxmlformats.org/officeDocument/2006/relationships/hyperlink" Target="https://www.mass.gov/service-details/coronavirus-covid-19-eec-frequently-asked-questions" TargetMode="External"/><Relationship Id="rId55" Type="http://schemas.openxmlformats.org/officeDocument/2006/relationships/hyperlink" Target="https://www.mass.gov/doc/606-cmr-5-standards-for-the-licensure-or-approval-of-agencies-offering-child-placement-and-1/download" TargetMode="External"/><Relationship Id="rId63" Type="http://schemas.openxmlformats.org/officeDocument/2006/relationships/hyperlink" Target="https://www.publiccounsel.net/cafl/cafl-news/covid-19-news-and-resourc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freitas@freitas-law.com" TargetMode="External"/><Relationship Id="rId29" Type="http://schemas.openxmlformats.org/officeDocument/2006/relationships/hyperlink" Target="https://www.nami.org/getattachment/Press-Media/Press-Releases/2020/COVID-19-and-Mental-Illness-NAMI-Releases-Importan/COVID-19-Updated-Guide-1.pdf?lang=en-US" TargetMode="External"/><Relationship Id="rId11" Type="http://schemas.openxmlformats.org/officeDocument/2006/relationships/hyperlink" Target="mailto:dfreitas@freitas-law.com" TargetMode="External"/><Relationship Id="rId24" Type="http://schemas.openxmlformats.org/officeDocument/2006/relationships/hyperlink" Target="https://www.mass.gov/info-details/dcf-covid-19-resources-and-support" TargetMode="External"/><Relationship Id="rId32" Type="http://schemas.openxmlformats.org/officeDocument/2006/relationships/hyperlink" Target="https://www.hhs.gov/hipaa/for-professionals/special-topics/emergency-preparedness/notification-enforcement-discretion-telehealth/index.html" TargetMode="External"/><Relationship Id="rId37" Type="http://schemas.openxmlformats.org/officeDocument/2006/relationships/hyperlink" Target="https://onecanhelp.org/court-professionals/apply/" TargetMode="External"/><Relationship Id="rId40" Type="http://schemas.openxmlformats.org/officeDocument/2006/relationships/hyperlink" Target="http://www.doe.mass.edu/covid19/mcas.html" TargetMode="External"/><Relationship Id="rId45" Type="http://schemas.openxmlformats.org/officeDocument/2006/relationships/hyperlink" Target="https://pages.collegeboard.org/natural-disasters" TargetMode="External"/><Relationship Id="rId53" Type="http://schemas.openxmlformats.org/officeDocument/2006/relationships/hyperlink" Target="https://www.publiccounsel.net/cafl/cafl-news/covid-19-news-and-resources/" TargetMode="External"/><Relationship Id="rId58" Type="http://schemas.openxmlformats.org/officeDocument/2006/relationships/hyperlink" Target="https://www.mass.gov/service-details/dcf-office-of-the-ombudsman" TargetMode="External"/><Relationship Id="rId5" Type="http://schemas.openxmlformats.org/officeDocument/2006/relationships/webSettings" Target="webSettings.xml"/><Relationship Id="rId61" Type="http://schemas.openxmlformats.org/officeDocument/2006/relationships/hyperlink" Target="mailto:cludwig@publiccounsel.net" TargetMode="External"/><Relationship Id="rId19" Type="http://schemas.openxmlformats.org/officeDocument/2006/relationships/footer" Target="footer1.xml"/><Relationship Id="rId14" Type="http://schemas.openxmlformats.org/officeDocument/2006/relationships/hyperlink" Target="https://jlc.org/" TargetMode="External"/><Relationship Id="rId22" Type="http://schemas.openxmlformats.org/officeDocument/2006/relationships/hyperlink" Target="https://onecanhelp.org/court-professionals/apply/" TargetMode="External"/><Relationship Id="rId27" Type="http://schemas.openxmlformats.org/officeDocument/2006/relationships/hyperlink" Target="https://www.cdc.gov/coronavirus/2019-ncov/specific-groups/high-risk-complications.html" TargetMode="External"/><Relationship Id="rId30" Type="http://schemas.openxmlformats.org/officeDocument/2006/relationships/hyperlink" Target="https://teenlineonline.org/" TargetMode="External"/><Relationship Id="rId35" Type="http://schemas.openxmlformats.org/officeDocument/2006/relationships/hyperlink" Target="https://www.mass.gov/doc/congregate-care-guidance-updated-325/download" TargetMode="External"/><Relationship Id="rId43" Type="http://schemas.openxmlformats.org/officeDocument/2006/relationships/hyperlink" Target="https://www.nacacnet.org/news--publications/newsroom/college-admission-status-coronavirus/" TargetMode="External"/><Relationship Id="rId48" Type="http://schemas.openxmlformats.org/officeDocument/2006/relationships/hyperlink" Target="https://www.mass.gov/how-to/apply-for-unemployment-benefits" TargetMode="External"/><Relationship Id="rId56" Type="http://schemas.openxmlformats.org/officeDocument/2006/relationships/hyperlink" Target="https://www.youthadvocacyfoundation.org/resources-2" TargetMode="External"/><Relationship Id="rId64" Type="http://schemas.openxmlformats.org/officeDocument/2006/relationships/fontTable" Target="fontTable.xml"/><Relationship Id="rId8" Type="http://schemas.openxmlformats.org/officeDocument/2006/relationships/hyperlink" Target="https://ylc.org/" TargetMode="External"/><Relationship Id="rId51" Type="http://schemas.openxmlformats.org/officeDocument/2006/relationships/hyperlink" Target="mailto:cludwig@publiccounsel.net" TargetMode="External"/><Relationship Id="rId3" Type="http://schemas.openxmlformats.org/officeDocument/2006/relationships/styles" Target="styles.xml"/><Relationship Id="rId12" Type="http://schemas.openxmlformats.org/officeDocument/2006/relationships/hyperlink" Target="mailto:sforte@ylc.org" TargetMode="External"/><Relationship Id="rId17" Type="http://schemas.openxmlformats.org/officeDocument/2006/relationships/hyperlink" Target="mailto:sforte@ylc.org" TargetMode="External"/><Relationship Id="rId25" Type="http://schemas.openxmlformats.org/officeDocument/2006/relationships/hyperlink" Target="https://onecanhelp.org/court-professionals/apply/" TargetMode="External"/><Relationship Id="rId33" Type="http://schemas.openxmlformats.org/officeDocument/2006/relationships/hyperlink" Target="https://www.hhs.gov/sites/default/files/telehealth-faqs-508.pdf" TargetMode="External"/><Relationship Id="rId38" Type="http://schemas.openxmlformats.org/officeDocument/2006/relationships/hyperlink" Target="https://apstudents.collegeboard.org/coronavirus-updates" TargetMode="External"/><Relationship Id="rId46" Type="http://schemas.openxmlformats.org/officeDocument/2006/relationships/hyperlink" Target="https://www.act.org/content/act/en/covid-19.html" TargetMode="External"/><Relationship Id="rId59" Type="http://schemas.openxmlformats.org/officeDocument/2006/relationships/hyperlink" Target="https://www.mass.gov/orgs/office-of-the-child-advocate" TargetMode="External"/><Relationship Id="rId20" Type="http://schemas.openxmlformats.org/officeDocument/2006/relationships/header" Target="header2.xml"/><Relationship Id="rId41" Type="http://schemas.openxmlformats.org/officeDocument/2006/relationships/hyperlink" Target="https://www.youthadvocacyfoundation.org/resources-2" TargetMode="External"/><Relationship Id="rId54" Type="http://schemas.openxmlformats.org/officeDocument/2006/relationships/hyperlink" Target="https://www.mass.gov/doc/606-cmr-3-standards-for-the-licensure-or-approval-of-residential-programs-serving-children-0/download" TargetMode="External"/><Relationship Id="rId62" Type="http://schemas.openxmlformats.org/officeDocument/2006/relationships/hyperlink" Target="mailto:laugusto@publiccounsel.ne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freitas@freitas-law.com" TargetMode="External"/><Relationship Id="rId23" Type="http://schemas.openxmlformats.org/officeDocument/2006/relationships/hyperlink" Target="https://www.publiccounsel.net/cafl/wp-content/uploads/sites/7/CAFL-Client-Contact-Guidance-PRIVATE-March-27-2019-1.docx" TargetMode="External"/><Relationship Id="rId28" Type="http://schemas.openxmlformats.org/officeDocument/2006/relationships/hyperlink" Target="https://www.publiccounsel.net/cafl/cafl-news/covid-19-news-and-resources/community-resources/" TargetMode="External"/><Relationship Id="rId36" Type="http://schemas.openxmlformats.org/officeDocument/2006/relationships/hyperlink" Target="https://onecanhelp.org/court-professionals/apply/" TargetMode="External"/><Relationship Id="rId49" Type="http://schemas.openxmlformats.org/officeDocument/2006/relationships/hyperlink" Target="https://www.cdc.gov/coronavirus/2019-ncov/prepare/pregnancy-breastfeeding.html" TargetMode="External"/><Relationship Id="rId57" Type="http://schemas.openxmlformats.org/officeDocument/2006/relationships/hyperlink" Target="https://www.mass.gov/orgs/office-of-the-child-advocate" TargetMode="External"/><Relationship Id="rId10" Type="http://schemas.openxmlformats.org/officeDocument/2006/relationships/hyperlink" Target="mailto:cfreitas@freitas-law.com" TargetMode="External"/><Relationship Id="rId31" Type="http://schemas.openxmlformats.org/officeDocument/2006/relationships/hyperlink" Target="https://parentandteen.com/teen-stress-management-plan/" TargetMode="External"/><Relationship Id="rId44" Type="http://schemas.openxmlformats.org/officeDocument/2006/relationships/hyperlink" Target="https://www.khanacademy.org/sat" TargetMode="External"/><Relationship Id="rId52" Type="http://schemas.openxmlformats.org/officeDocument/2006/relationships/hyperlink" Target="mailto:laugusto@publiccounsel.net" TargetMode="External"/><Relationship Id="rId60" Type="http://schemas.openxmlformats.org/officeDocument/2006/relationships/hyperlink" Target="https://www.mass.gov/service-details/dcf-office-of-the-ombudsman"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lc.org/" TargetMode="External"/><Relationship Id="rId13" Type="http://schemas.openxmlformats.org/officeDocument/2006/relationships/hyperlink" Target="https://ylc.org/" TargetMode="External"/><Relationship Id="rId18" Type="http://schemas.openxmlformats.org/officeDocument/2006/relationships/header" Target="header1.xml"/><Relationship Id="rId39" Type="http://schemas.openxmlformats.org/officeDocument/2006/relationships/hyperlink" Target="https://malegislature.gov/Bills/191/H461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ass.gov/files/documents/2020/04/03/12926.pdf" TargetMode="External"/><Relationship Id="rId2" Type="http://schemas.openxmlformats.org/officeDocument/2006/relationships/hyperlink" Target="https://www.mass.gov/how-to/apply-for-unemployment-benefits" TargetMode="External"/><Relationship Id="rId1" Type="http://schemas.openxmlformats.org/officeDocument/2006/relationships/hyperlink" Target="https://www.cdc.gov/coronavirus/2019-ncov/prepare/children.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68BB1-DFBF-49EB-A230-C9532E594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8198</Words>
  <Characters>46731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54820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Weiss;Cris Freitas;Deb Freitas</dc:creator>
  <cp:lastModifiedBy>Debbie Freitas</cp:lastModifiedBy>
  <cp:revision>2</cp:revision>
  <dcterms:created xsi:type="dcterms:W3CDTF">2020-04-15T22:16:00Z</dcterms:created>
  <dcterms:modified xsi:type="dcterms:W3CDTF">2020-04-15T22:16:00Z</dcterms:modified>
</cp:coreProperties>
</file>